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5FCED206" w14:textId="77777777" w:rsidTr="00386C23">
        <w:trPr>
          <w:cantSplit/>
          <w:trHeight w:val="93"/>
          <w:jc w:val="center"/>
        </w:trPr>
        <w:tc>
          <w:tcPr>
            <w:tcW w:w="11114" w:type="dxa"/>
            <w:tcBorders>
              <w:bottom w:val="single" w:sz="4" w:space="0" w:color="auto"/>
            </w:tcBorders>
            <w:shd w:val="clear" w:color="auto" w:fill="FFFFFF" w:themeFill="background1"/>
          </w:tcPr>
          <w:p w14:paraId="4AD03803" w14:textId="25D19053" w:rsidR="0070754C" w:rsidRDefault="00450BB6" w:rsidP="00C719CA">
            <w:pPr>
              <w:pStyle w:val="youthaf0part"/>
              <w:tabs>
                <w:tab w:val="clear" w:pos="284"/>
                <w:tab w:val="center" w:pos="5501"/>
                <w:tab w:val="left" w:pos="6234"/>
                <w:tab w:val="right" w:pos="11002"/>
              </w:tabs>
              <w:rPr>
                <w:rFonts w:ascii="Times New Roman" w:hAnsi="Times New Roman"/>
                <w:noProof w:val="0"/>
                <w:sz w:val="20"/>
              </w:rPr>
            </w:pPr>
            <w:ins w:id="0" w:author="BIVER Pascale (EACEA)" w:date="2020-06-11T14:51:00Z">
              <w:r>
                <w:rPr>
                  <w:rFonts w:ascii="Times New Roman" w:hAnsi="Times New Roman"/>
                  <w:noProof w:val="0"/>
                  <w:sz w:val="20"/>
                </w:rPr>
                <w:tab/>
              </w:r>
            </w:ins>
            <w:r w:rsidR="0047290B">
              <w:rPr>
                <w:lang w:val="fr-BE" w:eastAsia="fr-BE"/>
              </w:rPr>
              <w:drawing>
                <wp:inline distT="0" distB="0" distL="0" distR="0" wp14:anchorId="190A3D7A" wp14:editId="38E5294B">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ins w:id="1" w:author="BIVER Pascale (EACEA)" w:date="2020-06-11T14:51:00Z">
              <w:r>
                <w:rPr>
                  <w:rFonts w:ascii="Times New Roman" w:hAnsi="Times New Roman"/>
                  <w:noProof w:val="0"/>
                  <w:sz w:val="20"/>
                </w:rPr>
                <w:tab/>
              </w:r>
            </w:ins>
          </w:p>
          <w:p w14:paraId="3101A77A"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782CBBD" w14:textId="77777777" w:rsidR="001232BD" w:rsidRPr="00750C7E" w:rsidRDefault="001232BD" w:rsidP="00B15B82">
            <w:pPr>
              <w:pStyle w:val="youthaf0part"/>
              <w:rPr>
                <w:rFonts w:ascii="Times New Roman" w:hAnsi="Times New Roman"/>
                <w:noProof w:val="0"/>
                <w:sz w:val="20"/>
              </w:rPr>
            </w:pPr>
          </w:p>
        </w:tc>
      </w:tr>
      <w:tr w:rsidR="00750C7E" w:rsidRPr="00E718B9" w14:paraId="1659502A"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1C5C0B25" w14:textId="714BDA84"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C719CA">
              <w:rPr>
                <w:rFonts w:ascii="Arial" w:hAnsi="Arial" w:cs="Arial"/>
                <w:b/>
                <w:sz w:val="32"/>
                <w:szCs w:val="32"/>
              </w:rPr>
              <w:t xml:space="preserve">Beyond Robert Schuman’s Europe – </w:t>
            </w:r>
            <w:r w:rsidR="00C719CA" w:rsidRPr="00C719CA">
              <w:rPr>
                <w:rFonts w:ascii="Arial" w:hAnsi="Arial" w:cs="Arial"/>
                <w:b/>
                <w:sz w:val="32"/>
                <w:szCs w:val="32"/>
              </w:rPr>
              <w:t>617719</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1224518D" w14:textId="300F5310" w:rsidR="008442A8" w:rsidRPr="003B52C0" w:rsidRDefault="008442A8" w:rsidP="00B15B82">
            <w:pPr>
              <w:pStyle w:val="youthaf0part"/>
              <w:rPr>
                <w:rFonts w:ascii="Times New Roman" w:hAnsi="Times New Roman"/>
                <w:noProof w:val="0"/>
                <w:sz w:val="32"/>
                <w:szCs w:val="32"/>
              </w:rPr>
            </w:pPr>
          </w:p>
        </w:tc>
      </w:tr>
      <w:tr w:rsidR="00750C7E" w:rsidRPr="00E718B9" w14:paraId="6E0D1E50"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7B6508BC" w14:textId="4528CFE4" w:rsidR="005B2DC9" w:rsidRPr="003B52C0" w:rsidRDefault="005B2DC9" w:rsidP="00C719CA">
            <w:pPr>
              <w:pStyle w:val="youthaf2subtopic"/>
              <w:spacing w:before="120" w:after="120"/>
              <w:ind w:right="227"/>
              <w:rPr>
                <w:rFonts w:ascii="Times New Roman" w:hAnsi="Times New Roman"/>
                <w:i w:val="0"/>
                <w:noProof w:val="0"/>
                <w:spacing w:val="-4"/>
                <w:sz w:val="22"/>
                <w:szCs w:val="22"/>
              </w:rPr>
            </w:pPr>
          </w:p>
        </w:tc>
      </w:tr>
      <w:tr w:rsidR="00750C7E" w:rsidRPr="005B68BE" w14:paraId="5F25D7AE"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70D23" w14:textId="77777777" w:rsidR="00734904" w:rsidRPr="00B00EA5" w:rsidRDefault="00FB7DBF" w:rsidP="00461CE1">
            <w:pPr>
              <w:pStyle w:val="youthaf0part"/>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573FB48E" w14:textId="77777777"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41FE984F"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14:paraId="1D53529E"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22FAB" w14:textId="24059AB4" w:rsidR="00C719CA" w:rsidRPr="00EB6034" w:rsidRDefault="00EB6034" w:rsidP="00880EE2">
            <w:pPr>
              <w:pStyle w:val="NormalnyWeb"/>
              <w:shd w:val="clear" w:color="auto" w:fill="FFFFFF"/>
              <w:spacing w:before="0" w:beforeAutospacing="0" w:after="0" w:afterAutospacing="0"/>
              <w:rPr>
                <w:lang w:val="en-US" w:eastAsia="en-US"/>
              </w:rPr>
            </w:pPr>
            <w:r w:rsidRPr="00EB6034">
              <w:rPr>
                <w:rFonts w:ascii="Arial" w:hAnsi="Arial" w:cs="Arial"/>
                <w:b/>
                <w:bCs/>
                <w:color w:val="000000"/>
                <w:sz w:val="22"/>
                <w:szCs w:val="22"/>
                <w:u w:val="single"/>
                <w:lang w:val="en-US"/>
              </w:rPr>
              <w:t>Preparatory activities</w:t>
            </w:r>
            <w:r w:rsidRPr="00EB6034">
              <w:rPr>
                <w:rFonts w:ascii="Arial" w:hAnsi="Arial" w:cs="Arial"/>
                <w:color w:val="000000"/>
                <w:sz w:val="22"/>
                <w:szCs w:val="22"/>
                <w:lang w:val="en-US"/>
              </w:rPr>
              <w:t>: The preparatory activities involved all the consortium organizations, including authors of the project papers and project coordinators. Together 17 people. All the preparatory activities took place online or where the consortium organizations are located, in Warsaw, Paris,</w:t>
            </w:r>
            <w:r>
              <w:rPr>
                <w:rFonts w:ascii="Arial" w:hAnsi="Arial" w:cs="Arial"/>
                <w:color w:val="000000"/>
                <w:sz w:val="22"/>
                <w:szCs w:val="22"/>
                <w:lang w:val="en-US"/>
              </w:rPr>
              <w:t xml:space="preserve"> Latina</w:t>
            </w:r>
            <w:r w:rsidRPr="00EB6034">
              <w:rPr>
                <w:rFonts w:ascii="Arial" w:hAnsi="Arial" w:cs="Arial"/>
                <w:color w:val="000000"/>
                <w:sz w:val="22"/>
                <w:szCs w:val="22"/>
                <w:lang w:val="en-US"/>
              </w:rPr>
              <w:t xml:space="preserve">, Prague, and Vilnius. The kick-off meeting organized by the Bronislaw Geremek Foundation took place online on </w:t>
            </w:r>
            <w:r w:rsidRPr="00EB6034">
              <w:rPr>
                <w:rFonts w:ascii="Arial" w:hAnsi="Arial" w:cs="Arial"/>
                <w:b/>
                <w:bCs/>
                <w:color w:val="000000"/>
                <w:sz w:val="22"/>
                <w:szCs w:val="22"/>
                <w:lang w:val="en-US"/>
              </w:rPr>
              <w:t>9/10/2020</w:t>
            </w:r>
            <w:r w:rsidRPr="00EB6034">
              <w:rPr>
                <w:rFonts w:ascii="Arial" w:hAnsi="Arial" w:cs="Arial"/>
                <w:color w:val="000000"/>
                <w:sz w:val="22"/>
                <w:szCs w:val="22"/>
                <w:lang w:val="en-US"/>
              </w:rPr>
              <w:t xml:space="preserve">. It was attended by all the representatives of the consortium organizations (5 people). Another consortium call providing updates about the project realization and plans for the next activities took place on </w:t>
            </w:r>
            <w:r w:rsidRPr="00EB6034">
              <w:rPr>
                <w:rFonts w:ascii="Arial" w:hAnsi="Arial" w:cs="Arial"/>
                <w:b/>
                <w:bCs/>
                <w:color w:val="000000"/>
                <w:sz w:val="22"/>
                <w:szCs w:val="22"/>
                <w:lang w:val="en-US"/>
              </w:rPr>
              <w:t>20/10/2021</w:t>
            </w:r>
            <w:r w:rsidRPr="00EB6034">
              <w:rPr>
                <w:rFonts w:ascii="Arial" w:hAnsi="Arial" w:cs="Arial"/>
                <w:color w:val="000000"/>
                <w:sz w:val="22"/>
                <w:szCs w:val="22"/>
                <w:lang w:val="en-US"/>
              </w:rPr>
              <w:t xml:space="preserve"> and was attended by seven representatives </w:t>
            </w:r>
            <w:r w:rsidR="00195721">
              <w:rPr>
                <w:rFonts w:ascii="Arial" w:hAnsi="Arial" w:cs="Arial"/>
                <w:color w:val="000000"/>
                <w:sz w:val="22"/>
                <w:szCs w:val="22"/>
                <w:lang w:val="en-US"/>
              </w:rPr>
              <w:t>from all of</w:t>
            </w:r>
            <w:r w:rsidRPr="00EB6034">
              <w:rPr>
                <w:rFonts w:ascii="Arial" w:hAnsi="Arial" w:cs="Arial"/>
                <w:color w:val="000000"/>
                <w:sz w:val="22"/>
                <w:szCs w:val="22"/>
                <w:lang w:val="en-US"/>
              </w:rPr>
              <w:t xml:space="preserve"> the organizations. </w:t>
            </w:r>
            <w:r w:rsidR="007C1F19" w:rsidRPr="007C1F19">
              <w:rPr>
                <w:rFonts w:ascii="Arial" w:hAnsi="Arial" w:cs="Arial"/>
                <w:sz w:val="22"/>
                <w:szCs w:val="22"/>
                <w:lang w:val="en-US" w:eastAsia="en-US"/>
              </w:rPr>
              <w:t xml:space="preserve">There have been also </w:t>
            </w:r>
            <w:r w:rsidR="007C1F19" w:rsidRPr="007C1F19">
              <w:rPr>
                <w:rFonts w:ascii="Arial" w:hAnsi="Arial" w:cs="Arial"/>
                <w:sz w:val="22"/>
                <w:szCs w:val="22"/>
                <w:lang w:val="en-US" w:eastAsia="en-US"/>
              </w:rPr>
              <w:t>monthly</w:t>
            </w:r>
            <w:r w:rsidR="007C1F19" w:rsidRPr="007C1F19">
              <w:rPr>
                <w:rFonts w:ascii="Arial" w:hAnsi="Arial" w:cs="Arial"/>
                <w:sz w:val="22"/>
                <w:szCs w:val="22"/>
                <w:lang w:val="en-US" w:eastAsia="en-US"/>
              </w:rPr>
              <w:t xml:space="preserve"> bilateral discussions and arrangements with partners. </w:t>
            </w:r>
            <w:r w:rsidRPr="00EB6034">
              <w:rPr>
                <w:rFonts w:ascii="Arial" w:hAnsi="Arial" w:cs="Arial"/>
                <w:color w:val="000000"/>
                <w:sz w:val="22"/>
                <w:szCs w:val="22"/>
                <w:lang w:val="en-US"/>
              </w:rPr>
              <w:t xml:space="preserve">The Bronislaw Geremek Foundation was in charge of managing and coordinating the entire project and its partners, including the distribution of financial resources. The project papers in native languages were prepared before the following debates in each country. The English versions of the project papers were delivered to the Geremek Foundation and then edited and published on </w:t>
            </w:r>
            <w:r w:rsidRPr="00EB6034">
              <w:rPr>
                <w:rFonts w:ascii="Arial" w:hAnsi="Arial" w:cs="Arial"/>
                <w:b/>
                <w:bCs/>
                <w:color w:val="000000"/>
                <w:sz w:val="22"/>
                <w:szCs w:val="22"/>
                <w:lang w:val="en-US"/>
              </w:rPr>
              <w:t>24/02/2022</w:t>
            </w:r>
            <w:r w:rsidRPr="00EB6034">
              <w:rPr>
                <w:rFonts w:ascii="Arial" w:hAnsi="Arial" w:cs="Arial"/>
                <w:color w:val="000000"/>
                <w:sz w:val="22"/>
                <w:szCs w:val="22"/>
                <w:lang w:val="en-US"/>
              </w:rPr>
              <w:t xml:space="preserve"> – the day of the final debate.</w:t>
            </w:r>
            <w:r>
              <w:rPr>
                <w:lang w:val="en-US"/>
              </w:rPr>
              <w:br/>
            </w:r>
            <w:r w:rsidRPr="00EB6034">
              <w:rPr>
                <w:rFonts w:ascii="Arial" w:hAnsi="Arial" w:cs="Arial"/>
                <w:b/>
                <w:bCs/>
                <w:color w:val="000000"/>
                <w:sz w:val="22"/>
                <w:szCs w:val="22"/>
                <w:lang w:val="en-US"/>
              </w:rPr>
              <w:t>Short description</w:t>
            </w:r>
            <w:r w:rsidRPr="00EB6034">
              <w:rPr>
                <w:rFonts w:ascii="Arial" w:hAnsi="Arial" w:cs="Arial"/>
                <w:color w:val="000000"/>
                <w:sz w:val="22"/>
                <w:szCs w:val="22"/>
                <w:lang w:val="en-US"/>
              </w:rPr>
              <w:t>: These activities consisted of preparing the papers about how the Robert Schuman Declaration inspired and impacted the European thinking of 5 Europe Founding Fathers who patron the organizations involved in it. The other type of organization-preparing works of The Bronislaw Geremek Foundation involved organizing the consortium meetings,</w:t>
            </w:r>
            <w:r w:rsidR="00195721">
              <w:rPr>
                <w:rFonts w:ascii="Arial" w:hAnsi="Arial" w:cs="Arial"/>
                <w:color w:val="000000"/>
                <w:sz w:val="22"/>
                <w:szCs w:val="22"/>
                <w:lang w:val="en-US"/>
              </w:rPr>
              <w:t xml:space="preserve"> </w:t>
            </w:r>
            <w:r w:rsidR="00195721" w:rsidRPr="002D2998">
              <w:rPr>
                <w:rFonts w:ascii="Arial" w:hAnsi="Arial" w:cs="Arial"/>
                <w:sz w:val="22"/>
                <w:szCs w:val="22"/>
                <w:lang w:val="en"/>
              </w:rPr>
              <w:t xml:space="preserve">creating the logotype of the project, </w:t>
            </w:r>
            <w:r w:rsidRPr="00EB6034">
              <w:rPr>
                <w:rFonts w:ascii="Arial" w:hAnsi="Arial" w:cs="Arial"/>
                <w:color w:val="000000"/>
                <w:sz w:val="22"/>
                <w:szCs w:val="22"/>
                <w:lang w:val="en-US"/>
              </w:rPr>
              <w:t>gathering the documents about the events and research papers, and publishing them in the final report “</w:t>
            </w:r>
            <w:r w:rsidRPr="00EB6034">
              <w:rPr>
                <w:rFonts w:ascii="Arial" w:hAnsi="Arial" w:cs="Arial"/>
                <w:i/>
                <w:iCs/>
                <w:color w:val="000000"/>
                <w:sz w:val="22"/>
                <w:szCs w:val="22"/>
                <w:lang w:val="en-US"/>
              </w:rPr>
              <w:t>Beyond Robert Schuman’s Europe – citizen’s ideas and historic perspective for a better Union”.</w:t>
            </w:r>
          </w:p>
          <w:p w14:paraId="534A60DE" w14:textId="25CE0E3B" w:rsidR="00AF5A6E" w:rsidRPr="00BA449C" w:rsidRDefault="00C719CA" w:rsidP="00BA449C">
            <w:pPr>
              <w:textAlignment w:val="top"/>
              <w:rPr>
                <w:rFonts w:ascii="Arial" w:hAnsi="Arial" w:cs="Arial"/>
                <w:sz w:val="22"/>
                <w:szCs w:val="22"/>
                <w:lang w:val="en" w:eastAsia="en-GB"/>
              </w:rPr>
            </w:pPr>
            <w:r w:rsidRPr="00AE4F22">
              <w:rPr>
                <w:rFonts w:ascii="Arial" w:hAnsi="Arial" w:cs="Arial"/>
                <w:b/>
                <w:sz w:val="22"/>
                <w:szCs w:val="22"/>
                <w:u w:val="single"/>
                <w:lang w:val="en" w:eastAsia="en-GB"/>
              </w:rPr>
              <w:t>Events:</w:t>
            </w:r>
            <w:r>
              <w:rPr>
                <w:rFonts w:ascii="Arial" w:hAnsi="Arial" w:cs="Arial"/>
                <w:b/>
                <w:sz w:val="22"/>
                <w:szCs w:val="22"/>
                <w:u w:val="single"/>
                <w:lang w:val="en" w:eastAsia="en-GB"/>
              </w:rPr>
              <w:t xml:space="preserve"> </w:t>
            </w:r>
            <w:r>
              <w:rPr>
                <w:rFonts w:ascii="Arial" w:hAnsi="Arial" w:cs="Arial"/>
                <w:sz w:val="22"/>
                <w:szCs w:val="22"/>
                <w:lang w:val="en" w:eastAsia="en-GB"/>
              </w:rPr>
              <w:t>6</w:t>
            </w:r>
            <w:r w:rsidRPr="008E3EDC">
              <w:rPr>
                <w:rFonts w:ascii="Arial" w:hAnsi="Arial" w:cs="Arial"/>
                <w:sz w:val="22"/>
                <w:szCs w:val="22"/>
                <w:lang w:val="en" w:eastAsia="en-GB"/>
              </w:rPr>
              <w:t xml:space="preserve"> events have been carried out within this project:</w:t>
            </w:r>
            <w:r w:rsidRPr="003B52C0">
              <w:rPr>
                <w:rFonts w:ascii="Arial" w:hAnsi="Arial" w:cs="Arial"/>
                <w:sz w:val="22"/>
                <w:szCs w:val="22"/>
                <w:lang w:val="en"/>
              </w:rPr>
              <w:br/>
            </w:r>
            <w:r w:rsidR="00AF5A6E" w:rsidRPr="00AF5A6E">
              <w:rPr>
                <w:rFonts w:ascii="Arial" w:hAnsi="Arial" w:cs="Arial"/>
                <w:b/>
                <w:bCs/>
                <w:color w:val="000000"/>
                <w:sz w:val="22"/>
                <w:szCs w:val="22"/>
                <w:u w:val="single"/>
                <w:bdr w:val="none" w:sz="0" w:space="0" w:color="auto" w:frame="1"/>
                <w:lang w:val="en"/>
              </w:rPr>
              <w:t>Event 1</w:t>
            </w:r>
          </w:p>
          <w:p w14:paraId="677316E9" w14:textId="77777777" w:rsidR="00AF5A6E" w:rsidRPr="00AF5A6E" w:rsidRDefault="00AF5A6E" w:rsidP="00AF5A6E">
            <w:pPr>
              <w:shd w:val="clear" w:color="auto" w:fill="FFFFFF"/>
              <w:rPr>
                <w:lang w:val="en-US"/>
              </w:rPr>
            </w:pPr>
            <w:r w:rsidRPr="00AF5A6E">
              <w:rPr>
                <w:rFonts w:ascii="Arial" w:hAnsi="Arial" w:cs="Arial"/>
                <w:b/>
                <w:bCs/>
                <w:color w:val="000000"/>
                <w:sz w:val="22"/>
                <w:szCs w:val="22"/>
                <w:bdr w:val="none" w:sz="0" w:space="0" w:color="auto" w:frame="1"/>
                <w:lang w:val="en"/>
              </w:rPr>
              <w:t>Participation:</w:t>
            </w:r>
            <w:r w:rsidRPr="00AF5A6E">
              <w:rPr>
                <w:rFonts w:ascii="Arial" w:hAnsi="Arial" w:cs="Arial"/>
                <w:color w:val="000000"/>
                <w:sz w:val="22"/>
                <w:szCs w:val="22"/>
                <w:bdr w:val="none" w:sz="0" w:space="0" w:color="auto" w:frame="1"/>
                <w:lang w:val="en"/>
              </w:rPr>
              <w:t xml:space="preserve"> The event involved 66 citizens, including </w:t>
            </w:r>
            <w:r w:rsidRPr="00AF5A6E">
              <w:rPr>
                <w:rFonts w:ascii="Arial" w:hAnsi="Arial" w:cs="Arial"/>
                <w:sz w:val="22"/>
                <w:szCs w:val="22"/>
                <w:bdr w:val="none" w:sz="0" w:space="0" w:color="auto" w:frame="1"/>
                <w:lang w:val="en"/>
              </w:rPr>
              <w:t>46 participants from France (8 with dual nationality), 5 from Italy, 6 from Germany, 2 from Romania, 2 participants from Poland (with dual Polish-French nationality), 2 participants from Belgium (one with Belgian-French nationality) and 1 from Greece. Participants from outside of the EU (not considered in the final account) came from: </w:t>
            </w:r>
            <w:r w:rsidRPr="00AF5A6E">
              <w:rPr>
                <w:rFonts w:ascii="Arial" w:hAnsi="Arial" w:cs="Arial"/>
                <w:sz w:val="22"/>
                <w:szCs w:val="22"/>
                <w:bdr w:val="none" w:sz="0" w:space="0" w:color="auto" w:frame="1"/>
              </w:rPr>
              <w:t>Algeria, Australia, Benin, Cameroon, Ethiopia, Iran, Morocco, Tunisia and the United Kingdom. </w:t>
            </w:r>
          </w:p>
          <w:p w14:paraId="4542E8EC" w14:textId="77777777" w:rsidR="00AF5A6E" w:rsidRPr="00AF5A6E" w:rsidRDefault="00AF5A6E" w:rsidP="00AF5A6E">
            <w:pPr>
              <w:shd w:val="clear" w:color="auto" w:fill="FFFFFF"/>
              <w:rPr>
                <w:lang w:val="en-US"/>
              </w:rPr>
            </w:pPr>
            <w:r w:rsidRPr="00B74C9C">
              <w:rPr>
                <w:rFonts w:ascii="Arial" w:hAnsi="Arial" w:cs="Arial"/>
                <w:b/>
                <w:bCs/>
                <w:sz w:val="22"/>
                <w:szCs w:val="22"/>
                <w:bdr w:val="none" w:sz="0" w:space="0" w:color="auto" w:frame="1"/>
                <w:lang w:val="en"/>
              </w:rPr>
              <w:t>Location / Dates:</w:t>
            </w:r>
            <w:r w:rsidRPr="00AF5A6E">
              <w:rPr>
                <w:rFonts w:ascii="Arial" w:hAnsi="Arial" w:cs="Arial"/>
                <w:sz w:val="22"/>
                <w:szCs w:val="22"/>
                <w:bdr w:val="none" w:sz="0" w:space="0" w:color="auto" w:frame="1"/>
                <w:lang w:val="en"/>
              </w:rPr>
              <w:t> The event took place online on 21/05/2021. </w:t>
            </w:r>
          </w:p>
          <w:p w14:paraId="23C6B294" w14:textId="77777777" w:rsidR="00FF1763" w:rsidRDefault="00AF5A6E" w:rsidP="00FF1763">
            <w:pPr>
              <w:shd w:val="clear" w:color="auto" w:fill="FFFFFF"/>
              <w:rPr>
                <w:rFonts w:ascii="Arial" w:hAnsi="Arial" w:cs="Arial"/>
                <w:color w:val="000000"/>
                <w:sz w:val="22"/>
                <w:szCs w:val="22"/>
                <w:bdr w:val="none" w:sz="0" w:space="0" w:color="auto" w:frame="1"/>
              </w:rPr>
            </w:pPr>
            <w:r w:rsidRPr="00B74C9C">
              <w:rPr>
                <w:rFonts w:ascii="Arial" w:hAnsi="Arial" w:cs="Arial"/>
                <w:b/>
                <w:bCs/>
                <w:sz w:val="22"/>
                <w:szCs w:val="22"/>
                <w:bdr w:val="none" w:sz="0" w:space="0" w:color="auto" w:frame="1"/>
                <w:lang w:val="en"/>
              </w:rPr>
              <w:t>Short description:</w:t>
            </w:r>
            <w:r w:rsidRPr="00AF5A6E">
              <w:rPr>
                <w:rFonts w:ascii="Arial" w:hAnsi="Arial" w:cs="Arial"/>
                <w:sz w:val="22"/>
                <w:szCs w:val="22"/>
                <w:bdr w:val="none" w:sz="0" w:space="0" w:color="auto" w:frame="1"/>
                <w:lang w:val="en"/>
              </w:rPr>
              <w:t> The aim of the event was a presentation of the paper</w:t>
            </w:r>
            <w:r w:rsidR="0010731E">
              <w:rPr>
                <w:rFonts w:ascii="Arial" w:hAnsi="Arial" w:cs="Arial"/>
                <w:sz w:val="22"/>
                <w:szCs w:val="22"/>
                <w:bdr w:val="none" w:sz="0" w:space="0" w:color="auto" w:frame="1"/>
                <w:lang w:val="en"/>
              </w:rPr>
              <w:t xml:space="preserve"> on</w:t>
            </w:r>
            <w:r w:rsidRPr="00AF5A6E">
              <w:rPr>
                <w:rFonts w:ascii="Arial" w:hAnsi="Arial" w:cs="Arial"/>
                <w:sz w:val="22"/>
                <w:szCs w:val="22"/>
                <w:bdr w:val="none" w:sz="0" w:space="0" w:color="auto" w:frame="1"/>
                <w:lang w:val="en"/>
              </w:rPr>
              <w:t> </w:t>
            </w:r>
            <w:r w:rsidR="00B142F9">
              <w:rPr>
                <w:rFonts w:ascii="Arial" w:hAnsi="Arial" w:cs="Arial"/>
                <w:sz w:val="22"/>
                <w:szCs w:val="22"/>
                <w:bdr w:val="none" w:sz="0" w:space="0" w:color="auto" w:frame="1"/>
                <w:lang w:val="en"/>
              </w:rPr>
              <w:t>“</w:t>
            </w:r>
            <w:r w:rsidRPr="00AF5A6E">
              <w:rPr>
                <w:rFonts w:ascii="Arial" w:hAnsi="Arial" w:cs="Arial"/>
                <w:i/>
                <w:iCs/>
                <w:sz w:val="22"/>
                <w:szCs w:val="22"/>
                <w:bdr w:val="none" w:sz="0" w:space="0" w:color="auto" w:frame="1"/>
              </w:rPr>
              <w:t>Robert Schuman’s legacy in Jacques Delors’ vision</w:t>
            </w:r>
            <w:r w:rsidRPr="00AF5A6E">
              <w:rPr>
                <w:rFonts w:ascii="Arial" w:hAnsi="Arial" w:cs="Arial"/>
                <w:sz w:val="22"/>
                <w:szCs w:val="22"/>
                <w:bdr w:val="none" w:sz="0" w:space="0" w:color="auto" w:frame="1"/>
              </w:rPr>
              <w:t> </w:t>
            </w:r>
            <w:r w:rsidRPr="00AF5A6E">
              <w:rPr>
                <w:rFonts w:ascii="Arial" w:hAnsi="Arial" w:cs="Arial"/>
                <w:i/>
                <w:iCs/>
                <w:sz w:val="22"/>
                <w:szCs w:val="22"/>
                <w:bdr w:val="none" w:sz="0" w:space="0" w:color="auto" w:frame="1"/>
              </w:rPr>
              <w:t>and action</w:t>
            </w:r>
            <w:r w:rsidR="00B142F9">
              <w:rPr>
                <w:rFonts w:ascii="Arial" w:hAnsi="Arial" w:cs="Arial"/>
                <w:i/>
                <w:iCs/>
                <w:sz w:val="22"/>
                <w:szCs w:val="22"/>
                <w:bdr w:val="none" w:sz="0" w:space="0" w:color="auto" w:frame="1"/>
              </w:rPr>
              <w:t>”</w:t>
            </w:r>
            <w:r w:rsidRPr="00AF5A6E">
              <w:rPr>
                <w:rFonts w:ascii="Arial" w:hAnsi="Arial" w:cs="Arial"/>
                <w:sz w:val="22"/>
                <w:szCs w:val="22"/>
                <w:bdr w:val="none" w:sz="0" w:space="0" w:color="auto" w:frame="1"/>
              </w:rPr>
              <w:t> and a discussion on the origins, inputs, and consequences of the Schuman Declaration and the Schuman’s legacy in Jacques Delors’ action. The event, attended by a young, international audience, created a discussion space about the modern meaning of Robert Schuman’s legacy. The event was organized in the framework of the Institute’s </w:t>
            </w:r>
            <w:r w:rsidRPr="00AF5A6E">
              <w:rPr>
                <w:rFonts w:ascii="Arial" w:hAnsi="Arial" w:cs="Arial"/>
                <w:sz w:val="22"/>
                <w:szCs w:val="22"/>
                <w:bdr w:val="none" w:sz="0" w:space="0" w:color="auto" w:frame="1"/>
                <w:shd w:val="clear" w:color="auto" w:fill="FFFFFF"/>
              </w:rPr>
              <w:t>youth-oriented </w:t>
            </w:r>
            <w:r w:rsidRPr="00AF5A6E">
              <w:rPr>
                <w:rFonts w:ascii="Arial" w:hAnsi="Arial" w:cs="Arial"/>
                <w:sz w:val="22"/>
                <w:szCs w:val="22"/>
                <w:bdr w:val="none" w:sz="0" w:space="0" w:color="auto" w:frame="1"/>
              </w:rPr>
              <w:t>flagship </w:t>
            </w:r>
            <w:r w:rsidRPr="00AF5A6E">
              <w:rPr>
                <w:rFonts w:ascii="Arial" w:hAnsi="Arial" w:cs="Arial"/>
                <w:color w:val="000000"/>
                <w:sz w:val="22"/>
                <w:szCs w:val="22"/>
                <w:bdr w:val="none" w:sz="0" w:space="0" w:color="auto" w:frame="1"/>
              </w:rPr>
              <w:t>initiative Académie Notre Europe.</w:t>
            </w:r>
          </w:p>
          <w:p w14:paraId="3C540705" w14:textId="77777777" w:rsidR="00FF1763" w:rsidRDefault="00FF1763" w:rsidP="00FF1763">
            <w:pPr>
              <w:shd w:val="clear" w:color="auto" w:fill="FFFFFF"/>
              <w:rPr>
                <w:rFonts w:ascii="Arial" w:hAnsi="Arial" w:cs="Arial"/>
                <w:color w:val="000000"/>
                <w:sz w:val="22"/>
                <w:szCs w:val="22"/>
                <w:bdr w:val="none" w:sz="0" w:space="0" w:color="auto" w:frame="1"/>
              </w:rPr>
            </w:pPr>
          </w:p>
          <w:p w14:paraId="5CB816E6" w14:textId="18BD96EF" w:rsidR="00734904" w:rsidRPr="00FF1763" w:rsidRDefault="00C719CA" w:rsidP="00FF1763">
            <w:pPr>
              <w:shd w:val="clear" w:color="auto" w:fill="FFFFFF"/>
              <w:rPr>
                <w:color w:val="000000"/>
                <w:lang w:val="en-US"/>
              </w:rPr>
            </w:pPr>
            <w:r w:rsidRPr="00AE4F22">
              <w:rPr>
                <w:rFonts w:ascii="Arial" w:hAnsi="Arial" w:cs="Arial"/>
                <w:b/>
                <w:sz w:val="22"/>
                <w:szCs w:val="22"/>
                <w:u w:val="single"/>
                <w:lang w:val="en"/>
              </w:rPr>
              <w:t>Event 2</w:t>
            </w:r>
            <w:r w:rsidRPr="00AE4F22">
              <w:rPr>
                <w:rFonts w:ascii="Arial" w:hAnsi="Arial" w:cs="Arial"/>
                <w:b/>
                <w:sz w:val="22"/>
                <w:szCs w:val="22"/>
                <w:u w:val="single"/>
                <w:lang w:val="en"/>
              </w:rPr>
              <w:br/>
            </w:r>
            <w:r w:rsidR="0010731E" w:rsidRPr="0010731E">
              <w:rPr>
                <w:rFonts w:ascii="Arial" w:hAnsi="Arial" w:cs="Arial"/>
                <w:b/>
                <w:bCs/>
                <w:color w:val="000000"/>
                <w:sz w:val="22"/>
                <w:szCs w:val="22"/>
                <w:lang w:val="en-US"/>
              </w:rPr>
              <w:t>Participation:</w:t>
            </w:r>
            <w:r w:rsidR="0010731E" w:rsidRPr="0010731E">
              <w:rPr>
                <w:rFonts w:ascii="Arial" w:hAnsi="Arial" w:cs="Arial"/>
                <w:color w:val="000000"/>
                <w:sz w:val="22"/>
                <w:szCs w:val="22"/>
                <w:lang w:val="en-US"/>
              </w:rPr>
              <w:t xml:space="preserve"> The event involved 40 registered citizens (and approx. 30 citizens that didn’t register that are not taken in the final account), including 32 participants from Italy, 1 from Greece, 1 from Spain, 1 from Romania, 1 from Hungary, 1 from Austria. Participants not from the EU countries (not considered in the final account) come from Ukraine and the United Kingdom (Scotland).</w:t>
            </w:r>
            <w:r w:rsidR="0010731E">
              <w:rPr>
                <w:rFonts w:ascii="Arial" w:hAnsi="Arial" w:cs="Arial"/>
                <w:color w:val="000000"/>
                <w:sz w:val="22"/>
                <w:szCs w:val="22"/>
                <w:lang w:val="en-US"/>
              </w:rPr>
              <w:br/>
            </w:r>
            <w:r w:rsidR="0010731E" w:rsidRPr="0010731E">
              <w:rPr>
                <w:rFonts w:ascii="Arial" w:hAnsi="Arial" w:cs="Arial"/>
                <w:b/>
                <w:bCs/>
                <w:color w:val="000000"/>
                <w:sz w:val="22"/>
                <w:szCs w:val="22"/>
                <w:lang w:val="en-US"/>
              </w:rPr>
              <w:t>Location / Dates:</w:t>
            </w:r>
            <w:r w:rsidR="0010731E" w:rsidRPr="0010731E">
              <w:rPr>
                <w:rFonts w:ascii="Arial" w:hAnsi="Arial" w:cs="Arial"/>
                <w:color w:val="000000"/>
                <w:sz w:val="22"/>
                <w:szCs w:val="22"/>
                <w:lang w:val="en-US"/>
              </w:rPr>
              <w:t xml:space="preserve"> The event took place in a hybrid way in Rome, Italy on 11/02/2022 and in Latina, Italy from 12/02/2022 to 13/02/2022.</w:t>
            </w:r>
            <w:r w:rsidR="0010731E">
              <w:rPr>
                <w:rFonts w:ascii="Arial" w:hAnsi="Arial" w:cs="Arial"/>
                <w:color w:val="000000"/>
                <w:sz w:val="22"/>
                <w:szCs w:val="22"/>
                <w:lang w:val="en-US"/>
              </w:rPr>
              <w:br/>
            </w:r>
            <w:r w:rsidR="0010731E" w:rsidRPr="0010731E">
              <w:rPr>
                <w:rFonts w:ascii="Arial" w:hAnsi="Arial" w:cs="Arial"/>
                <w:b/>
                <w:color w:val="000000"/>
                <w:sz w:val="22"/>
                <w:szCs w:val="22"/>
                <w:lang w:val="en-US"/>
              </w:rPr>
              <w:t>Short description:</w:t>
            </w:r>
            <w:r w:rsidR="0010731E" w:rsidRPr="0010731E">
              <w:rPr>
                <w:rFonts w:ascii="Arial" w:hAnsi="Arial" w:cs="Arial"/>
                <w:color w:val="000000"/>
                <w:sz w:val="22"/>
                <w:szCs w:val="22"/>
                <w:lang w:val="en-US"/>
              </w:rPr>
              <w:t xml:space="preserve"> The aim of the event was to discuss the relationship between Altiero Spinelli’s ideas and action and the Schuman Declaration</w:t>
            </w:r>
            <w:r w:rsidR="0010731E" w:rsidRPr="0010731E">
              <w:rPr>
                <w:rFonts w:ascii="Arial" w:hAnsi="Arial" w:cs="Arial"/>
                <w:iCs/>
                <w:color w:val="000000"/>
                <w:sz w:val="22"/>
                <w:szCs w:val="22"/>
                <w:lang w:val="en-US"/>
              </w:rPr>
              <w:t xml:space="preserve"> </w:t>
            </w:r>
            <w:r w:rsidR="0010731E" w:rsidRPr="0010731E">
              <w:rPr>
                <w:rFonts w:ascii="Arial" w:hAnsi="Arial" w:cs="Arial"/>
                <w:color w:val="000000"/>
                <w:sz w:val="22"/>
                <w:szCs w:val="22"/>
                <w:lang w:val="en-US"/>
              </w:rPr>
              <w:t>with its outcomes. The federalist contribution to the process of European construction was also presented</w:t>
            </w:r>
            <w:r w:rsidR="0010731E" w:rsidRPr="0010731E">
              <w:rPr>
                <w:rFonts w:ascii="Arial" w:hAnsi="Arial" w:cs="Arial"/>
                <w:iCs/>
                <w:color w:val="000000"/>
                <w:sz w:val="22"/>
                <w:szCs w:val="22"/>
                <w:lang w:val="en-US"/>
              </w:rPr>
              <w:t xml:space="preserve"> </w:t>
            </w:r>
            <w:r w:rsidR="0010731E" w:rsidRPr="0010731E">
              <w:rPr>
                <w:rFonts w:ascii="Arial" w:hAnsi="Arial" w:cs="Arial"/>
                <w:color w:val="000000"/>
                <w:sz w:val="22"/>
                <w:szCs w:val="22"/>
                <w:lang w:val="en-US"/>
              </w:rPr>
              <w:t>and discussed in connection with the Conference on the future of Europe and the role of youth in Europe.</w:t>
            </w:r>
          </w:p>
        </w:tc>
      </w:tr>
    </w:tbl>
    <w:p w14:paraId="4925A51B" w14:textId="0AF85C9C" w:rsidR="00C719CA" w:rsidRDefault="00C719CA">
      <w:pPr>
        <w:spacing w:after="200" w:line="276" w:lineRule="auto"/>
        <w:rPr>
          <w:rFonts w:eastAsiaTheme="minorHAnsi"/>
          <w:sz w:val="18"/>
          <w:szCs w:val="18"/>
        </w:rPr>
      </w:pPr>
    </w:p>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C719CA" w:rsidRPr="00750C7E" w14:paraId="5BB76A42" w14:textId="77777777" w:rsidTr="00B92FB6">
        <w:trPr>
          <w:cantSplit/>
          <w:trHeight w:val="93"/>
          <w:jc w:val="center"/>
        </w:trPr>
        <w:tc>
          <w:tcPr>
            <w:tcW w:w="11114" w:type="dxa"/>
            <w:tcBorders>
              <w:bottom w:val="single" w:sz="4" w:space="0" w:color="auto"/>
            </w:tcBorders>
            <w:shd w:val="clear" w:color="auto" w:fill="FFFFFF" w:themeFill="background1"/>
          </w:tcPr>
          <w:p w14:paraId="71BBBC59" w14:textId="77777777" w:rsidR="00C719CA" w:rsidRDefault="00C719CA" w:rsidP="00B92FB6">
            <w:pPr>
              <w:pStyle w:val="youthaf0part"/>
              <w:tabs>
                <w:tab w:val="clear" w:pos="284"/>
                <w:tab w:val="center" w:pos="5501"/>
                <w:tab w:val="left" w:pos="6234"/>
                <w:tab w:val="right" w:pos="11002"/>
              </w:tabs>
              <w:rPr>
                <w:rFonts w:ascii="Times New Roman" w:hAnsi="Times New Roman"/>
                <w:noProof w:val="0"/>
                <w:sz w:val="20"/>
              </w:rPr>
            </w:pPr>
            <w:ins w:id="2" w:author="BIVER Pascale (EACEA)" w:date="2020-06-11T14:51:00Z">
              <w:r>
                <w:rPr>
                  <w:rFonts w:ascii="Times New Roman" w:hAnsi="Times New Roman"/>
                  <w:noProof w:val="0"/>
                  <w:sz w:val="20"/>
                </w:rPr>
                <w:lastRenderedPageBreak/>
                <w:tab/>
              </w:r>
            </w:ins>
            <w:r>
              <w:rPr>
                <w:lang w:val="fr-BE" w:eastAsia="fr-BE"/>
              </w:rPr>
              <w:drawing>
                <wp:inline distT="0" distB="0" distL="0" distR="0" wp14:anchorId="198F1A55" wp14:editId="21F1FEFB">
                  <wp:extent cx="2060575" cy="601980"/>
                  <wp:effectExtent l="0" t="0" r="0" b="7620"/>
                  <wp:docPr id="1"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ins w:id="3" w:author="BIVER Pascale (EACEA)" w:date="2020-06-11T14:51:00Z">
              <w:r>
                <w:rPr>
                  <w:rFonts w:ascii="Times New Roman" w:hAnsi="Times New Roman"/>
                  <w:noProof w:val="0"/>
                  <w:sz w:val="20"/>
                </w:rPr>
                <w:tab/>
              </w:r>
            </w:ins>
          </w:p>
          <w:p w14:paraId="4A359186" w14:textId="77777777" w:rsidR="00C719CA" w:rsidRPr="00750C7E" w:rsidRDefault="00C719CA" w:rsidP="00B92FB6">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041CB0CD" w14:textId="77777777" w:rsidR="00C719CA" w:rsidRPr="00750C7E" w:rsidRDefault="00C719CA" w:rsidP="00B92FB6">
            <w:pPr>
              <w:pStyle w:val="youthaf0part"/>
              <w:rPr>
                <w:rFonts w:ascii="Times New Roman" w:hAnsi="Times New Roman"/>
                <w:noProof w:val="0"/>
                <w:sz w:val="20"/>
              </w:rPr>
            </w:pPr>
          </w:p>
        </w:tc>
      </w:tr>
      <w:tr w:rsidR="00C719CA" w:rsidRPr="00E718B9" w14:paraId="03D0B614" w14:textId="77777777" w:rsidTr="00B92FB6">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26745240" w14:textId="7C6E5712" w:rsidR="00C719CA" w:rsidRPr="003B52C0" w:rsidRDefault="00C719CA" w:rsidP="00B92FB6">
            <w:pPr>
              <w:jc w:val="center"/>
              <w:rPr>
                <w:rFonts w:ascii="Arial" w:hAnsi="Arial" w:cs="Arial"/>
                <w:b/>
                <w:sz w:val="32"/>
                <w:szCs w:val="32"/>
              </w:rPr>
            </w:pPr>
            <w:r w:rsidRPr="003B52C0">
              <w:rPr>
                <w:rFonts w:ascii="Arial" w:hAnsi="Arial" w:cs="Arial"/>
                <w:b/>
                <w:sz w:val="32"/>
                <w:szCs w:val="32"/>
              </w:rPr>
              <w:t>The project «</w:t>
            </w:r>
            <w:r>
              <w:rPr>
                <w:rFonts w:ascii="Arial" w:hAnsi="Arial" w:cs="Arial"/>
                <w:b/>
                <w:sz w:val="32"/>
                <w:szCs w:val="32"/>
              </w:rPr>
              <w:t xml:space="preserve"> Beyond Robert Schuman’s Europe – </w:t>
            </w:r>
            <w:r w:rsidRPr="00C719CA">
              <w:rPr>
                <w:rFonts w:ascii="Arial" w:hAnsi="Arial" w:cs="Arial"/>
                <w:b/>
                <w:sz w:val="32"/>
                <w:szCs w:val="32"/>
              </w:rPr>
              <w:t>617719</w:t>
            </w:r>
            <w:r w:rsidRPr="003B52C0">
              <w:rPr>
                <w:rFonts w:ascii="Arial" w:hAnsi="Arial" w:cs="Arial"/>
                <w:b/>
                <w:sz w:val="32"/>
                <w:szCs w:val="32"/>
              </w:rPr>
              <w:t>» 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14:paraId="578426C8" w14:textId="77777777" w:rsidR="00C719CA" w:rsidRPr="003B52C0" w:rsidRDefault="00C719CA" w:rsidP="00B92FB6">
            <w:pPr>
              <w:pStyle w:val="youthaf0part"/>
              <w:rPr>
                <w:rFonts w:ascii="Times New Roman" w:hAnsi="Times New Roman"/>
                <w:noProof w:val="0"/>
                <w:sz w:val="32"/>
                <w:szCs w:val="32"/>
              </w:rPr>
            </w:pPr>
          </w:p>
        </w:tc>
      </w:tr>
      <w:tr w:rsidR="00C719CA" w:rsidRPr="00E718B9" w14:paraId="2418741A" w14:textId="77777777" w:rsidTr="00B92FB6">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78E5D48F" w14:textId="77777777" w:rsidR="00C719CA" w:rsidRPr="003B52C0" w:rsidRDefault="00C719CA" w:rsidP="00B92FB6">
            <w:pPr>
              <w:pStyle w:val="youthaf2subtopic"/>
              <w:spacing w:before="120" w:after="120"/>
              <w:ind w:right="227"/>
              <w:rPr>
                <w:rFonts w:ascii="Times New Roman" w:hAnsi="Times New Roman"/>
                <w:i w:val="0"/>
                <w:noProof w:val="0"/>
                <w:spacing w:val="-4"/>
                <w:sz w:val="22"/>
                <w:szCs w:val="22"/>
              </w:rPr>
            </w:pPr>
          </w:p>
        </w:tc>
      </w:tr>
      <w:tr w:rsidR="00C719CA" w:rsidRPr="003B52C0" w14:paraId="2AA1BAFC" w14:textId="77777777" w:rsidTr="00B92FB6">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7EA0D" w14:textId="77777777" w:rsidR="00C719CA" w:rsidRDefault="00C719CA" w:rsidP="00B92FB6">
            <w:pPr>
              <w:textAlignment w:val="top"/>
              <w:rPr>
                <w:rFonts w:ascii="Arial" w:hAnsi="Arial" w:cs="Arial"/>
                <w:sz w:val="22"/>
                <w:szCs w:val="22"/>
                <w:lang w:val="en" w:eastAsia="en-GB"/>
              </w:rPr>
            </w:pPr>
          </w:p>
          <w:p w14:paraId="7F2ECB26" w14:textId="1CB5F3D2" w:rsidR="00C719CA" w:rsidRPr="00956F1C" w:rsidRDefault="00C719CA" w:rsidP="00C719CA">
            <w:pPr>
              <w:rPr>
                <w:rFonts w:ascii="Arial" w:hAnsi="Arial" w:cs="Arial"/>
                <w:sz w:val="22"/>
                <w:szCs w:val="22"/>
                <w:lang w:val="en"/>
              </w:rPr>
            </w:pPr>
            <w:r w:rsidRPr="00956F1C">
              <w:rPr>
                <w:rFonts w:ascii="Arial" w:hAnsi="Arial" w:cs="Arial"/>
                <w:b/>
                <w:sz w:val="22"/>
                <w:szCs w:val="22"/>
                <w:u w:val="single"/>
                <w:lang w:val="en" w:eastAsia="en-GB"/>
              </w:rPr>
              <w:t>Event 3</w:t>
            </w:r>
            <w:r w:rsidRPr="00956F1C">
              <w:rPr>
                <w:rFonts w:ascii="Arial" w:hAnsi="Arial" w:cs="Arial"/>
                <w:b/>
                <w:sz w:val="22"/>
                <w:szCs w:val="22"/>
                <w:u w:val="single"/>
                <w:lang w:val="en" w:eastAsia="en-GB"/>
              </w:rPr>
              <w:br/>
            </w:r>
            <w:r w:rsidRPr="00956F1C">
              <w:rPr>
                <w:rStyle w:val="hps"/>
                <w:rFonts w:ascii="Arial" w:hAnsi="Arial" w:cs="Arial"/>
                <w:b/>
                <w:sz w:val="22"/>
                <w:szCs w:val="22"/>
                <w:lang w:val="en"/>
              </w:rPr>
              <w:t>Participation</w:t>
            </w:r>
            <w:r w:rsidRPr="00956F1C">
              <w:rPr>
                <w:rFonts w:ascii="Arial" w:hAnsi="Arial" w:cs="Arial"/>
                <w:b/>
                <w:sz w:val="22"/>
                <w:szCs w:val="22"/>
                <w:lang w:val="en"/>
              </w:rPr>
              <w:t>:</w:t>
            </w:r>
            <w:r w:rsidRPr="00956F1C">
              <w:rPr>
                <w:rFonts w:ascii="Arial" w:hAnsi="Arial" w:cs="Arial"/>
                <w:sz w:val="22"/>
                <w:szCs w:val="22"/>
                <w:lang w:val="en"/>
              </w:rPr>
              <w:t xml:space="preserve"> The event involved 57</w:t>
            </w:r>
            <w:r w:rsidRPr="00956F1C">
              <w:rPr>
                <w:rStyle w:val="hps"/>
                <w:rFonts w:ascii="Arial" w:hAnsi="Arial" w:cs="Arial"/>
                <w:sz w:val="22"/>
                <w:szCs w:val="22"/>
                <w:lang w:val="en"/>
              </w:rPr>
              <w:t xml:space="preserve"> citizens, including 47</w:t>
            </w:r>
            <w:r w:rsidRPr="00956F1C">
              <w:rPr>
                <w:rFonts w:ascii="Arial" w:hAnsi="Arial" w:cs="Arial"/>
                <w:sz w:val="22"/>
                <w:szCs w:val="22"/>
                <w:lang w:val="en"/>
              </w:rPr>
              <w:t xml:space="preserve"> participants </w:t>
            </w:r>
            <w:r w:rsidRPr="00956F1C">
              <w:rPr>
                <w:rStyle w:val="hps"/>
                <w:rFonts w:ascii="Arial" w:hAnsi="Arial" w:cs="Arial"/>
                <w:sz w:val="22"/>
                <w:szCs w:val="22"/>
                <w:lang w:val="en"/>
              </w:rPr>
              <w:t>from</w:t>
            </w:r>
            <w:r w:rsidRPr="00956F1C">
              <w:rPr>
                <w:rFonts w:ascii="Arial" w:hAnsi="Arial" w:cs="Arial"/>
                <w:sz w:val="22"/>
                <w:szCs w:val="22"/>
                <w:lang w:val="en"/>
              </w:rPr>
              <w:t xml:space="preserve"> </w:t>
            </w:r>
            <w:r w:rsidRPr="00956F1C">
              <w:rPr>
                <w:rStyle w:val="hps"/>
                <w:rFonts w:ascii="Arial" w:hAnsi="Arial" w:cs="Arial"/>
                <w:sz w:val="22"/>
                <w:szCs w:val="22"/>
                <w:lang w:val="en"/>
              </w:rPr>
              <w:t xml:space="preserve">Poland, </w:t>
            </w:r>
            <w:r w:rsidRPr="00956F1C">
              <w:rPr>
                <w:rFonts w:ascii="Arial" w:hAnsi="Arial" w:cs="Arial"/>
                <w:sz w:val="22"/>
                <w:szCs w:val="22"/>
                <w:lang w:val="en-US"/>
              </w:rPr>
              <w:t>5 participants from France, 1 participant from Lithuania, 1 participant from Germany, 1 participant from Portugal and 1 participant from Spain. The only participant from the non-EU country comes from Belarus</w:t>
            </w:r>
            <w:r>
              <w:rPr>
                <w:rFonts w:ascii="Arial" w:hAnsi="Arial" w:cs="Arial"/>
                <w:sz w:val="22"/>
                <w:szCs w:val="22"/>
                <w:lang w:val="en-US"/>
              </w:rPr>
              <w:t xml:space="preserve"> </w:t>
            </w:r>
            <w:r>
              <w:rPr>
                <w:rStyle w:val="hps"/>
                <w:rFonts w:ascii="Arial" w:hAnsi="Arial" w:cs="Arial"/>
                <w:sz w:val="22"/>
                <w:szCs w:val="22"/>
                <w:lang w:val="en"/>
              </w:rPr>
              <w:t xml:space="preserve">(not considered in the final account). </w:t>
            </w:r>
          </w:p>
          <w:p w14:paraId="41346099" w14:textId="77777777" w:rsidR="00C719CA" w:rsidRPr="00956F1C" w:rsidRDefault="00C719CA" w:rsidP="00C719CA">
            <w:pPr>
              <w:rPr>
                <w:rStyle w:val="hps"/>
                <w:rFonts w:ascii="Arial" w:hAnsi="Arial" w:cs="Arial"/>
                <w:sz w:val="22"/>
                <w:szCs w:val="22"/>
                <w:lang w:val="en"/>
              </w:rPr>
            </w:pPr>
            <w:r w:rsidRPr="00956F1C">
              <w:rPr>
                <w:rStyle w:val="hps"/>
                <w:rFonts w:ascii="Arial" w:hAnsi="Arial" w:cs="Arial"/>
                <w:b/>
                <w:sz w:val="22"/>
                <w:szCs w:val="22"/>
                <w:lang w:val="en"/>
              </w:rPr>
              <w:t>Location</w:t>
            </w:r>
            <w:r w:rsidRPr="00956F1C">
              <w:rPr>
                <w:rFonts w:ascii="Arial" w:hAnsi="Arial" w:cs="Arial"/>
                <w:b/>
                <w:sz w:val="22"/>
                <w:szCs w:val="22"/>
                <w:lang w:val="en"/>
              </w:rPr>
              <w:t xml:space="preserve"> </w:t>
            </w:r>
            <w:r w:rsidRPr="00956F1C">
              <w:rPr>
                <w:rStyle w:val="hps"/>
                <w:rFonts w:ascii="Arial" w:hAnsi="Arial" w:cs="Arial"/>
                <w:b/>
                <w:sz w:val="22"/>
                <w:szCs w:val="22"/>
                <w:lang w:val="en"/>
              </w:rPr>
              <w:t>/ Dates</w:t>
            </w:r>
            <w:r w:rsidRPr="00956F1C">
              <w:rPr>
                <w:rFonts w:ascii="Arial" w:hAnsi="Arial" w:cs="Arial"/>
                <w:b/>
                <w:sz w:val="22"/>
                <w:szCs w:val="22"/>
                <w:lang w:val="en"/>
              </w:rPr>
              <w:t>:</w:t>
            </w:r>
            <w:r w:rsidRPr="00956F1C">
              <w:rPr>
                <w:rFonts w:ascii="Arial" w:hAnsi="Arial" w:cs="Arial"/>
                <w:sz w:val="22"/>
                <w:szCs w:val="22"/>
                <w:lang w:val="en"/>
              </w:rPr>
              <w:t xml:space="preserve"> The event took place</w:t>
            </w:r>
            <w:r w:rsidRPr="00956F1C">
              <w:rPr>
                <w:rStyle w:val="hps"/>
                <w:rFonts w:ascii="Arial" w:hAnsi="Arial" w:cs="Arial"/>
                <w:sz w:val="22"/>
                <w:szCs w:val="22"/>
                <w:lang w:val="en"/>
              </w:rPr>
              <w:t xml:space="preserve"> in a hybrid way in Warsaw, Poland on 18/11/2021.</w:t>
            </w:r>
          </w:p>
          <w:p w14:paraId="116AA7B9" w14:textId="5EE53219" w:rsidR="00C719CA" w:rsidRDefault="00C719CA" w:rsidP="00C719CA">
            <w:pPr>
              <w:autoSpaceDE w:val="0"/>
              <w:autoSpaceDN w:val="0"/>
              <w:adjustRightInd w:val="0"/>
              <w:jc w:val="both"/>
              <w:rPr>
                <w:rFonts w:ascii="Arial" w:eastAsia="Humnst777EU-Normal" w:hAnsi="Arial" w:cs="Arial"/>
                <w:sz w:val="22"/>
                <w:szCs w:val="22"/>
              </w:rPr>
            </w:pPr>
            <w:r w:rsidRPr="00956F1C">
              <w:rPr>
                <w:rStyle w:val="hps"/>
                <w:rFonts w:ascii="Arial" w:hAnsi="Arial" w:cs="Arial"/>
                <w:b/>
                <w:sz w:val="22"/>
                <w:szCs w:val="22"/>
                <w:lang w:val="en"/>
              </w:rPr>
              <w:t>Short description:</w:t>
            </w:r>
            <w:r w:rsidRPr="00956F1C">
              <w:rPr>
                <w:rStyle w:val="hps"/>
                <w:rFonts w:ascii="Arial" w:hAnsi="Arial" w:cs="Arial"/>
                <w:sz w:val="22"/>
                <w:szCs w:val="22"/>
                <w:lang w:val="en"/>
              </w:rPr>
              <w:t xml:space="preserve"> The aim of the event was presenting </w:t>
            </w:r>
            <w:r w:rsidRPr="00956F1C">
              <w:rPr>
                <w:rFonts w:ascii="Arial" w:eastAsia="Humnst777EU-Normal" w:hAnsi="Arial" w:cs="Arial"/>
                <w:sz w:val="22"/>
                <w:szCs w:val="22"/>
              </w:rPr>
              <w:t xml:space="preserve">the research paper: </w:t>
            </w:r>
            <w:r w:rsidRPr="00956F1C">
              <w:rPr>
                <w:rFonts w:ascii="Arial" w:eastAsia="Humnst777EU-Normal" w:hAnsi="Arial" w:cs="Arial"/>
                <w:i/>
                <w:iCs/>
                <w:sz w:val="22"/>
                <w:szCs w:val="22"/>
              </w:rPr>
              <w:t xml:space="preserve">“History, Community, Solidarity: On the political afterthoughts of Robert Schuman and Bronisław Geremek” </w:t>
            </w:r>
            <w:r w:rsidRPr="00956F1C">
              <w:rPr>
                <w:rFonts w:ascii="Arial" w:eastAsia="Humnst777EU-Normal" w:hAnsi="Arial" w:cs="Arial"/>
                <w:sz w:val="22"/>
                <w:szCs w:val="22"/>
              </w:rPr>
              <w:t>and discussing</w:t>
            </w:r>
            <w:r w:rsidRPr="00956F1C">
              <w:rPr>
                <w:rFonts w:ascii="Arial" w:eastAsia="Humnst777EU-Normal" w:hAnsi="Arial" w:cs="Arial"/>
                <w:i/>
                <w:iCs/>
                <w:sz w:val="22"/>
                <w:szCs w:val="22"/>
              </w:rPr>
              <w:t xml:space="preserve"> </w:t>
            </w:r>
            <w:r w:rsidRPr="00956F1C">
              <w:rPr>
                <w:rFonts w:ascii="Arial" w:eastAsia="Humnst777EU-Normal" w:hAnsi="Arial" w:cs="Arial"/>
                <w:sz w:val="22"/>
                <w:szCs w:val="22"/>
              </w:rPr>
              <w:t xml:space="preserve">the European values. </w:t>
            </w:r>
            <w:r w:rsidRPr="00956F1C">
              <w:rPr>
                <w:rFonts w:ascii="Arial" w:hAnsi="Arial" w:cs="Arial"/>
                <w:color w:val="000000"/>
                <w:sz w:val="22"/>
                <w:szCs w:val="22"/>
              </w:rPr>
              <w:t xml:space="preserve">Still, it went further to the recent political events – such as the Conference on the Future of Europe and elections in Germany and France. It presented the continuity of Robert Schuman’s and Bronislaw Geremek’s ideas and resonance in the modern world. </w:t>
            </w:r>
          </w:p>
          <w:p w14:paraId="7EDA643B" w14:textId="77777777" w:rsidR="00C719CA" w:rsidRDefault="00C719CA" w:rsidP="00C719CA">
            <w:pPr>
              <w:autoSpaceDE w:val="0"/>
              <w:autoSpaceDN w:val="0"/>
              <w:adjustRightInd w:val="0"/>
              <w:jc w:val="both"/>
              <w:rPr>
                <w:rFonts w:ascii="Arial" w:eastAsia="Humnst777EU-Normal" w:hAnsi="Arial" w:cs="Arial"/>
                <w:sz w:val="22"/>
                <w:szCs w:val="22"/>
              </w:rPr>
            </w:pPr>
          </w:p>
          <w:p w14:paraId="0E8D1EF5" w14:textId="77777777" w:rsidR="0010731E" w:rsidRDefault="00C719CA" w:rsidP="0010731E">
            <w:pPr>
              <w:autoSpaceDE w:val="0"/>
              <w:autoSpaceDN w:val="0"/>
              <w:adjustRightInd w:val="0"/>
              <w:jc w:val="both"/>
              <w:rPr>
                <w:rFonts w:ascii="Arial" w:hAnsi="Arial" w:cs="Arial"/>
                <w:b/>
                <w:sz w:val="22"/>
                <w:szCs w:val="22"/>
                <w:u w:val="single"/>
                <w:lang w:val="en" w:eastAsia="en-GB"/>
              </w:rPr>
            </w:pPr>
            <w:r w:rsidRPr="00956F1C">
              <w:rPr>
                <w:rFonts w:ascii="Arial" w:hAnsi="Arial" w:cs="Arial"/>
                <w:b/>
                <w:sz w:val="22"/>
                <w:szCs w:val="22"/>
                <w:u w:val="single"/>
                <w:lang w:val="en" w:eastAsia="en-GB"/>
              </w:rPr>
              <w:t>Event 4</w:t>
            </w:r>
          </w:p>
          <w:p w14:paraId="12CF9115" w14:textId="77777777" w:rsidR="0010731E" w:rsidRDefault="0010731E" w:rsidP="0010731E">
            <w:pPr>
              <w:autoSpaceDE w:val="0"/>
              <w:autoSpaceDN w:val="0"/>
              <w:adjustRightInd w:val="0"/>
              <w:jc w:val="both"/>
              <w:rPr>
                <w:rFonts w:ascii="Arial" w:hAnsi="Arial" w:cs="Arial"/>
                <w:color w:val="000000"/>
                <w:sz w:val="22"/>
                <w:szCs w:val="22"/>
              </w:rPr>
            </w:pPr>
            <w:r w:rsidRPr="0010731E">
              <w:rPr>
                <w:rFonts w:ascii="Arial" w:hAnsi="Arial" w:cs="Arial"/>
                <w:b/>
                <w:bCs/>
                <w:color w:val="000000"/>
                <w:sz w:val="22"/>
                <w:szCs w:val="22"/>
                <w:lang w:val="en-US"/>
              </w:rPr>
              <w:t>Participation:</w:t>
            </w:r>
            <w:r w:rsidRPr="0010731E">
              <w:rPr>
                <w:rFonts w:ascii="Arial" w:hAnsi="Arial" w:cs="Arial"/>
                <w:color w:val="000000"/>
                <w:sz w:val="22"/>
                <w:szCs w:val="22"/>
                <w:lang w:val="en-US"/>
              </w:rPr>
              <w:t xml:space="preserve"> The event involved 85 citizens from the Czech Republic. Additionally, there was a participant from the United States over 65 years old (not taken into the general account).</w:t>
            </w:r>
          </w:p>
          <w:p w14:paraId="00E93A9B" w14:textId="7DAE1A21" w:rsidR="0010731E" w:rsidRPr="0010731E" w:rsidRDefault="0010731E" w:rsidP="0010731E">
            <w:pPr>
              <w:autoSpaceDE w:val="0"/>
              <w:autoSpaceDN w:val="0"/>
              <w:adjustRightInd w:val="0"/>
              <w:jc w:val="both"/>
              <w:rPr>
                <w:rFonts w:ascii="Arial" w:hAnsi="Arial" w:cs="Arial"/>
                <w:color w:val="000000"/>
                <w:sz w:val="22"/>
                <w:szCs w:val="22"/>
              </w:rPr>
            </w:pPr>
            <w:r w:rsidRPr="0010731E">
              <w:rPr>
                <w:rFonts w:ascii="Arial" w:hAnsi="Arial" w:cs="Arial"/>
                <w:b/>
                <w:bCs/>
                <w:color w:val="000000"/>
                <w:sz w:val="22"/>
                <w:szCs w:val="22"/>
                <w:lang w:val="en-US"/>
              </w:rPr>
              <w:t>Location / Dates:</w:t>
            </w:r>
            <w:r w:rsidRPr="0010731E">
              <w:rPr>
                <w:rFonts w:ascii="Arial" w:hAnsi="Arial" w:cs="Arial"/>
                <w:color w:val="000000"/>
                <w:sz w:val="22"/>
                <w:szCs w:val="22"/>
                <w:lang w:val="en-US"/>
              </w:rPr>
              <w:t xml:space="preserve"> The event took place in Prague, the Czech Republic on 22/11/2021 and 24/11/2021.</w:t>
            </w:r>
          </w:p>
          <w:p w14:paraId="1FC6CF59" w14:textId="3FFD7B17" w:rsidR="00C719CA" w:rsidRDefault="0010731E" w:rsidP="0010731E">
            <w:pPr>
              <w:autoSpaceDE w:val="0"/>
              <w:autoSpaceDN w:val="0"/>
              <w:adjustRightInd w:val="0"/>
              <w:rPr>
                <w:rFonts w:ascii="Arial" w:hAnsi="Arial" w:cs="Arial"/>
                <w:color w:val="000000"/>
                <w:sz w:val="22"/>
                <w:szCs w:val="22"/>
                <w:lang w:val="en-US"/>
              </w:rPr>
            </w:pPr>
            <w:r w:rsidRPr="0010731E">
              <w:rPr>
                <w:rFonts w:ascii="Arial" w:hAnsi="Arial" w:cs="Arial"/>
                <w:b/>
                <w:bCs/>
                <w:color w:val="000000"/>
                <w:sz w:val="22"/>
                <w:szCs w:val="22"/>
                <w:lang w:val="en-US"/>
              </w:rPr>
              <w:t>Short description:</w:t>
            </w:r>
            <w:r w:rsidRPr="0010731E">
              <w:rPr>
                <w:rFonts w:ascii="Arial" w:hAnsi="Arial" w:cs="Arial"/>
                <w:color w:val="000000"/>
                <w:sz w:val="22"/>
                <w:szCs w:val="22"/>
                <w:lang w:val="en-US"/>
              </w:rPr>
              <w:t xml:space="preserve"> The aim of the event consisting of two lectures and discussions was to present the research paper: </w:t>
            </w:r>
            <w:r w:rsidRPr="00B142F9">
              <w:rPr>
                <w:rFonts w:ascii="Arial" w:hAnsi="Arial" w:cs="Arial"/>
                <w:i/>
                <w:iCs/>
                <w:color w:val="000000"/>
                <w:sz w:val="22"/>
                <w:szCs w:val="22"/>
                <w:lang w:val="en-US"/>
              </w:rPr>
              <w:t>“Václav Havel and Robert Schuman: The search for the soul of Europe”</w:t>
            </w:r>
            <w:r w:rsidRPr="0010731E">
              <w:rPr>
                <w:rFonts w:ascii="Arial" w:hAnsi="Arial" w:cs="Arial"/>
                <w:color w:val="000000"/>
                <w:sz w:val="22"/>
                <w:szCs w:val="22"/>
                <w:lang w:val="en-US"/>
              </w:rPr>
              <w:t xml:space="preserve"> and discuss topics like European identity, transformations of Czech</w:t>
            </w:r>
            <w:r w:rsidRPr="0010731E">
              <w:rPr>
                <w:rFonts w:ascii="Arial" w:hAnsi="Arial" w:cs="Arial"/>
                <w:i/>
                <w:iCs/>
                <w:color w:val="000000"/>
                <w:sz w:val="22"/>
                <w:szCs w:val="22"/>
                <w:lang w:val="en-US"/>
              </w:rPr>
              <w:t xml:space="preserve"> </w:t>
            </w:r>
            <w:r w:rsidRPr="0010731E">
              <w:rPr>
                <w:rFonts w:ascii="Arial" w:hAnsi="Arial" w:cs="Arial"/>
                <w:color w:val="000000"/>
                <w:sz w:val="22"/>
                <w:szCs w:val="22"/>
                <w:lang w:val="en-US"/>
              </w:rPr>
              <w:t>European consciousness throughout history, and Czechs’ and other Central Europeans’ long-standing</w:t>
            </w:r>
            <w:r w:rsidRPr="0010731E">
              <w:rPr>
                <w:rFonts w:ascii="Arial" w:hAnsi="Arial" w:cs="Arial"/>
                <w:i/>
                <w:iCs/>
                <w:color w:val="000000"/>
                <w:sz w:val="22"/>
                <w:szCs w:val="22"/>
                <w:lang w:val="en-US"/>
              </w:rPr>
              <w:t xml:space="preserve"> </w:t>
            </w:r>
            <w:r w:rsidRPr="0010731E">
              <w:rPr>
                <w:rFonts w:ascii="Arial" w:hAnsi="Arial" w:cs="Arial"/>
                <w:color w:val="000000"/>
                <w:sz w:val="22"/>
                <w:szCs w:val="22"/>
                <w:lang w:val="en-US"/>
              </w:rPr>
              <w:t>affiliation to the West. Particular emphasis was placed on the geopolitical context of the second half</w:t>
            </w:r>
            <w:r w:rsidRPr="0010731E">
              <w:rPr>
                <w:rFonts w:ascii="Arial" w:hAnsi="Arial" w:cs="Arial"/>
                <w:i/>
                <w:iCs/>
                <w:color w:val="000000"/>
                <w:sz w:val="22"/>
                <w:szCs w:val="22"/>
                <w:lang w:val="en-US"/>
              </w:rPr>
              <w:t xml:space="preserve"> </w:t>
            </w:r>
            <w:r w:rsidRPr="0010731E">
              <w:rPr>
                <w:rFonts w:ascii="Arial" w:hAnsi="Arial" w:cs="Arial"/>
                <w:color w:val="000000"/>
                <w:sz w:val="22"/>
                <w:szCs w:val="22"/>
                <w:lang w:val="en-US"/>
              </w:rPr>
              <w:t>of the 20</w:t>
            </w:r>
            <w:r w:rsidRPr="0010731E">
              <w:rPr>
                <w:rFonts w:ascii="Arial" w:hAnsi="Arial" w:cs="Arial"/>
                <w:color w:val="000000"/>
                <w:sz w:val="13"/>
                <w:szCs w:val="13"/>
                <w:vertAlign w:val="superscript"/>
                <w:lang w:val="en-US"/>
              </w:rPr>
              <w:t>th</w:t>
            </w:r>
            <w:r w:rsidRPr="0010731E">
              <w:rPr>
                <w:rFonts w:ascii="Arial" w:hAnsi="Arial" w:cs="Arial"/>
                <w:color w:val="000000"/>
                <w:sz w:val="22"/>
                <w:szCs w:val="22"/>
                <w:lang w:val="en-US"/>
              </w:rPr>
              <w:t xml:space="preserve"> century, highlighting the figures Robert Schuman and Václav Havel.</w:t>
            </w:r>
          </w:p>
          <w:p w14:paraId="7A67FE7D" w14:textId="77777777" w:rsidR="0010731E" w:rsidRPr="00956F1C" w:rsidRDefault="0010731E" w:rsidP="0010731E">
            <w:pPr>
              <w:autoSpaceDE w:val="0"/>
              <w:autoSpaceDN w:val="0"/>
              <w:adjustRightInd w:val="0"/>
              <w:rPr>
                <w:rFonts w:ascii="Arial" w:hAnsi="Arial" w:cs="Arial"/>
                <w:color w:val="000000"/>
                <w:sz w:val="22"/>
                <w:szCs w:val="22"/>
              </w:rPr>
            </w:pPr>
          </w:p>
          <w:p w14:paraId="3FCD49D5" w14:textId="77777777" w:rsidR="00C719CA" w:rsidRPr="00C719CA" w:rsidRDefault="00C719CA" w:rsidP="00C719CA">
            <w:pPr>
              <w:textAlignment w:val="top"/>
              <w:rPr>
                <w:rFonts w:ascii="Arial" w:hAnsi="Arial" w:cs="Arial"/>
                <w:b/>
                <w:sz w:val="22"/>
                <w:szCs w:val="22"/>
                <w:u w:val="single"/>
                <w:lang w:val="en" w:eastAsia="en-GB"/>
              </w:rPr>
            </w:pPr>
            <w:r w:rsidRPr="00C719CA">
              <w:rPr>
                <w:rFonts w:ascii="Arial" w:hAnsi="Arial" w:cs="Arial"/>
                <w:b/>
                <w:sz w:val="22"/>
                <w:szCs w:val="22"/>
                <w:u w:val="single"/>
                <w:lang w:val="en" w:eastAsia="en-GB"/>
              </w:rPr>
              <w:t>Event 5</w:t>
            </w:r>
          </w:p>
          <w:p w14:paraId="41963490" w14:textId="77777777" w:rsidR="00C719CA" w:rsidRPr="00C719CA" w:rsidRDefault="00C719CA" w:rsidP="00C719CA">
            <w:pPr>
              <w:rPr>
                <w:rFonts w:ascii="Arial" w:hAnsi="Arial" w:cs="Arial"/>
                <w:sz w:val="22"/>
                <w:szCs w:val="22"/>
                <w:lang w:val="en-US"/>
              </w:rPr>
            </w:pPr>
            <w:r w:rsidRPr="00C719CA">
              <w:rPr>
                <w:rStyle w:val="hps"/>
                <w:rFonts w:ascii="Arial" w:hAnsi="Arial" w:cs="Arial"/>
                <w:b/>
                <w:sz w:val="22"/>
                <w:szCs w:val="22"/>
                <w:lang w:val="en"/>
              </w:rPr>
              <w:t>Participation</w:t>
            </w:r>
            <w:r w:rsidRPr="00C719CA">
              <w:rPr>
                <w:rFonts w:ascii="Arial" w:hAnsi="Arial" w:cs="Arial"/>
                <w:b/>
                <w:sz w:val="22"/>
                <w:szCs w:val="22"/>
                <w:lang w:val="en"/>
              </w:rPr>
              <w:t>:</w:t>
            </w:r>
            <w:r w:rsidRPr="00C719CA">
              <w:rPr>
                <w:rFonts w:ascii="Arial" w:hAnsi="Arial" w:cs="Arial"/>
                <w:sz w:val="22"/>
                <w:szCs w:val="22"/>
                <w:lang w:val="en"/>
              </w:rPr>
              <w:t xml:space="preserve"> The event involved 67</w:t>
            </w:r>
            <w:r w:rsidRPr="00C719CA">
              <w:rPr>
                <w:rStyle w:val="hps"/>
                <w:rFonts w:ascii="Arial" w:hAnsi="Arial" w:cs="Arial"/>
                <w:sz w:val="22"/>
                <w:szCs w:val="22"/>
                <w:lang w:val="en"/>
              </w:rPr>
              <w:t xml:space="preserve"> citizens, including 64</w:t>
            </w:r>
            <w:r w:rsidRPr="00C719CA">
              <w:rPr>
                <w:rFonts w:ascii="Arial" w:hAnsi="Arial" w:cs="Arial"/>
                <w:sz w:val="22"/>
                <w:szCs w:val="22"/>
                <w:lang w:val="en"/>
              </w:rPr>
              <w:t xml:space="preserve"> participants </w:t>
            </w:r>
            <w:r w:rsidRPr="00C719CA">
              <w:rPr>
                <w:rStyle w:val="hps"/>
                <w:rFonts w:ascii="Arial" w:hAnsi="Arial" w:cs="Arial"/>
                <w:sz w:val="22"/>
                <w:szCs w:val="22"/>
                <w:lang w:val="en"/>
              </w:rPr>
              <w:t>from</w:t>
            </w:r>
            <w:r w:rsidRPr="00C719CA">
              <w:rPr>
                <w:rFonts w:ascii="Arial" w:hAnsi="Arial" w:cs="Arial"/>
                <w:sz w:val="22"/>
                <w:szCs w:val="22"/>
                <w:lang w:val="en"/>
              </w:rPr>
              <w:t xml:space="preserve"> </w:t>
            </w:r>
            <w:r w:rsidRPr="00C719CA">
              <w:rPr>
                <w:rStyle w:val="hps"/>
                <w:rFonts w:ascii="Arial" w:hAnsi="Arial" w:cs="Arial"/>
                <w:sz w:val="22"/>
                <w:szCs w:val="22"/>
              </w:rPr>
              <w:t>Lithuania</w:t>
            </w:r>
            <w:r w:rsidRPr="00C719CA">
              <w:rPr>
                <w:rStyle w:val="hps"/>
                <w:rFonts w:ascii="Arial" w:hAnsi="Arial" w:cs="Arial"/>
                <w:sz w:val="22"/>
                <w:szCs w:val="22"/>
                <w:lang w:val="en"/>
              </w:rPr>
              <w:t xml:space="preserve">, </w:t>
            </w:r>
            <w:r w:rsidRPr="00C719CA">
              <w:rPr>
                <w:rFonts w:ascii="Arial" w:hAnsi="Arial" w:cs="Arial"/>
                <w:sz w:val="22"/>
                <w:szCs w:val="22"/>
                <w:lang w:val="en-US"/>
              </w:rPr>
              <w:t>1 participant from Poland, 1 participant from Denmark, and 1 participant from Germany.</w:t>
            </w:r>
          </w:p>
          <w:p w14:paraId="3A6B5D64" w14:textId="6850E218" w:rsidR="00C719CA" w:rsidRPr="00C719CA" w:rsidRDefault="00C719CA" w:rsidP="00C719CA">
            <w:pPr>
              <w:rPr>
                <w:rStyle w:val="hps"/>
                <w:rFonts w:ascii="Arial" w:hAnsi="Arial" w:cs="Arial"/>
                <w:sz w:val="22"/>
                <w:szCs w:val="22"/>
                <w:lang w:val="en"/>
              </w:rPr>
            </w:pPr>
            <w:r w:rsidRPr="00C719CA">
              <w:rPr>
                <w:rStyle w:val="hps"/>
                <w:rFonts w:ascii="Arial" w:hAnsi="Arial" w:cs="Arial"/>
                <w:b/>
                <w:sz w:val="22"/>
                <w:szCs w:val="22"/>
                <w:lang w:val="en"/>
              </w:rPr>
              <w:t>Location</w:t>
            </w:r>
            <w:r w:rsidRPr="00C719CA">
              <w:rPr>
                <w:rFonts w:ascii="Arial" w:hAnsi="Arial" w:cs="Arial"/>
                <w:b/>
                <w:sz w:val="22"/>
                <w:szCs w:val="22"/>
                <w:lang w:val="en"/>
              </w:rPr>
              <w:t xml:space="preserve"> </w:t>
            </w:r>
            <w:r w:rsidRPr="00C719CA">
              <w:rPr>
                <w:rStyle w:val="hps"/>
                <w:rFonts w:ascii="Arial" w:hAnsi="Arial" w:cs="Arial"/>
                <w:b/>
                <w:sz w:val="22"/>
                <w:szCs w:val="22"/>
                <w:lang w:val="en"/>
              </w:rPr>
              <w:t>/ Dates</w:t>
            </w:r>
            <w:r w:rsidRPr="00C719CA">
              <w:rPr>
                <w:rFonts w:ascii="Arial" w:hAnsi="Arial" w:cs="Arial"/>
                <w:b/>
                <w:sz w:val="22"/>
                <w:szCs w:val="22"/>
                <w:lang w:val="en"/>
              </w:rPr>
              <w:t>:</w:t>
            </w:r>
            <w:r w:rsidRPr="00C719CA">
              <w:rPr>
                <w:rFonts w:ascii="Arial" w:hAnsi="Arial" w:cs="Arial"/>
                <w:sz w:val="22"/>
                <w:szCs w:val="22"/>
                <w:lang w:val="en"/>
              </w:rPr>
              <w:t xml:space="preserve"> The event took place</w:t>
            </w:r>
            <w:r w:rsidRPr="00C719CA">
              <w:rPr>
                <w:rStyle w:val="hps"/>
                <w:rFonts w:ascii="Arial" w:hAnsi="Arial" w:cs="Arial"/>
                <w:sz w:val="22"/>
                <w:szCs w:val="22"/>
                <w:lang w:val="en"/>
              </w:rPr>
              <w:t xml:space="preserve"> offline in </w:t>
            </w:r>
            <w:proofErr w:type="spellStart"/>
            <w:r w:rsidRPr="00C719CA">
              <w:rPr>
                <w:rFonts w:ascii="Arial" w:hAnsi="Arial" w:cs="Arial"/>
                <w:sz w:val="22"/>
                <w:szCs w:val="22"/>
                <w:lang w:val="en-US"/>
              </w:rPr>
              <w:t>Videniškiai</w:t>
            </w:r>
            <w:proofErr w:type="spellEnd"/>
            <w:r w:rsidRPr="00C719CA">
              <w:rPr>
                <w:rFonts w:ascii="Arial" w:hAnsi="Arial" w:cs="Arial"/>
                <w:sz w:val="22"/>
                <w:szCs w:val="22"/>
                <w:lang w:val="en-US"/>
              </w:rPr>
              <w:t xml:space="preserve"> Church and Augustine Monastery</w:t>
            </w:r>
            <w:r w:rsidRPr="00C719CA">
              <w:rPr>
                <w:rStyle w:val="hps"/>
                <w:rFonts w:ascii="Arial" w:hAnsi="Arial" w:cs="Arial"/>
                <w:sz w:val="22"/>
                <w:szCs w:val="22"/>
                <w:lang w:val="en"/>
              </w:rPr>
              <w:t xml:space="preserve"> on 17/06/2021 and in Vilnius, Lithuania on 20/09/2021. The third part of the event – </w:t>
            </w:r>
            <w:r w:rsidR="0010731E">
              <w:rPr>
                <w:rStyle w:val="hps"/>
                <w:rFonts w:ascii="Arial" w:hAnsi="Arial" w:cs="Arial"/>
                <w:sz w:val="22"/>
                <w:szCs w:val="22"/>
                <w:lang w:val="en"/>
              </w:rPr>
              <w:t xml:space="preserve">an </w:t>
            </w:r>
            <w:r w:rsidRPr="00C719CA">
              <w:rPr>
                <w:rStyle w:val="hps"/>
                <w:rFonts w:ascii="Arial" w:hAnsi="Arial" w:cs="Arial"/>
                <w:sz w:val="22"/>
                <w:szCs w:val="22"/>
                <w:lang w:val="en"/>
              </w:rPr>
              <w:t xml:space="preserve">online screening was organized on 02/02/2022. </w:t>
            </w:r>
          </w:p>
          <w:p w14:paraId="43EAA071" w14:textId="796B9877" w:rsidR="00C719CA" w:rsidRPr="00C719CA" w:rsidRDefault="00C719CA" w:rsidP="00C719CA">
            <w:pPr>
              <w:autoSpaceDE w:val="0"/>
              <w:autoSpaceDN w:val="0"/>
              <w:adjustRightInd w:val="0"/>
              <w:jc w:val="both"/>
              <w:rPr>
                <w:rFonts w:ascii="Arial" w:hAnsi="Arial" w:cs="Arial"/>
                <w:color w:val="000000"/>
                <w:sz w:val="22"/>
                <w:szCs w:val="22"/>
              </w:rPr>
            </w:pPr>
            <w:r w:rsidRPr="00C719CA">
              <w:rPr>
                <w:rStyle w:val="hps"/>
                <w:rFonts w:ascii="Arial" w:hAnsi="Arial" w:cs="Arial"/>
                <w:b/>
                <w:sz w:val="22"/>
                <w:szCs w:val="22"/>
                <w:lang w:val="en"/>
              </w:rPr>
              <w:t>Short description:</w:t>
            </w:r>
            <w:r w:rsidRPr="00C719CA">
              <w:rPr>
                <w:rStyle w:val="hps"/>
                <w:rFonts w:ascii="Arial" w:hAnsi="Arial" w:cs="Arial"/>
                <w:sz w:val="22"/>
                <w:szCs w:val="22"/>
                <w:lang w:val="en"/>
              </w:rPr>
              <w:t xml:space="preserve"> The aim of the event was </w:t>
            </w:r>
            <w:r w:rsidR="0010731E">
              <w:rPr>
                <w:rStyle w:val="hps"/>
                <w:rFonts w:ascii="Arial" w:hAnsi="Arial" w:cs="Arial"/>
                <w:sz w:val="22"/>
                <w:szCs w:val="22"/>
                <w:lang w:val="en"/>
              </w:rPr>
              <w:t>to present</w:t>
            </w:r>
            <w:r w:rsidRPr="00C719CA">
              <w:rPr>
                <w:rStyle w:val="hps"/>
                <w:rFonts w:ascii="Arial" w:hAnsi="Arial" w:cs="Arial"/>
                <w:sz w:val="22"/>
                <w:szCs w:val="22"/>
                <w:lang w:val="en"/>
              </w:rPr>
              <w:t xml:space="preserve"> the research paper </w:t>
            </w:r>
            <w:r w:rsidRPr="00C719CA">
              <w:rPr>
                <w:rFonts w:ascii="Arial" w:eastAsia="Humnst777EU-Normal" w:hAnsi="Arial" w:cs="Arial"/>
                <w:i/>
                <w:iCs/>
                <w:sz w:val="22"/>
                <w:szCs w:val="22"/>
              </w:rPr>
              <w:t xml:space="preserve">“Concepts of Robert Schuman and Jerzy Giedroyc and their modern relevance”. </w:t>
            </w:r>
            <w:r w:rsidRPr="00C719CA">
              <w:rPr>
                <w:rFonts w:ascii="Arial" w:hAnsi="Arial" w:cs="Arial"/>
                <w:color w:val="000000"/>
                <w:sz w:val="22"/>
                <w:szCs w:val="22"/>
              </w:rPr>
              <w:t xml:space="preserve">The authors of the research paper, together with moderators and a special guest, compared the ideas of Robert Schuman and Jerzy Giedroyc and their political realism. </w:t>
            </w:r>
          </w:p>
          <w:p w14:paraId="7EB42268" w14:textId="77777777" w:rsidR="00C719CA" w:rsidRPr="00C719CA" w:rsidRDefault="00C719CA" w:rsidP="00C719CA">
            <w:pPr>
              <w:autoSpaceDE w:val="0"/>
              <w:autoSpaceDN w:val="0"/>
              <w:adjustRightInd w:val="0"/>
              <w:jc w:val="both"/>
              <w:rPr>
                <w:rFonts w:ascii="Arial" w:eastAsia="Humnst777EU-Normal" w:hAnsi="Arial" w:cs="Arial"/>
                <w:sz w:val="22"/>
                <w:szCs w:val="22"/>
              </w:rPr>
            </w:pPr>
          </w:p>
          <w:p w14:paraId="7FB7DBAE" w14:textId="77777777" w:rsidR="0010731E" w:rsidRDefault="00C719CA" w:rsidP="0010731E">
            <w:pPr>
              <w:textAlignment w:val="top"/>
              <w:rPr>
                <w:rFonts w:ascii="Arial" w:hAnsi="Arial" w:cs="Arial"/>
                <w:b/>
                <w:sz w:val="22"/>
                <w:szCs w:val="22"/>
                <w:u w:val="single"/>
                <w:lang w:val="en" w:eastAsia="en-GB"/>
              </w:rPr>
            </w:pPr>
            <w:r w:rsidRPr="00C719CA">
              <w:rPr>
                <w:rFonts w:ascii="Arial" w:hAnsi="Arial" w:cs="Arial"/>
                <w:b/>
                <w:sz w:val="22"/>
                <w:szCs w:val="22"/>
                <w:u w:val="single"/>
                <w:lang w:val="en" w:eastAsia="en-GB"/>
              </w:rPr>
              <w:t xml:space="preserve">Event 6 – the final event </w:t>
            </w:r>
          </w:p>
          <w:p w14:paraId="06150313" w14:textId="77777777" w:rsidR="0010731E" w:rsidRDefault="0010731E" w:rsidP="0010731E">
            <w:pPr>
              <w:textAlignment w:val="top"/>
              <w:rPr>
                <w:rFonts w:ascii="Arial" w:hAnsi="Arial" w:cs="Arial"/>
                <w:b/>
                <w:sz w:val="22"/>
                <w:szCs w:val="22"/>
                <w:u w:val="single"/>
                <w:lang w:val="en" w:eastAsia="en-GB"/>
              </w:rPr>
            </w:pPr>
            <w:r w:rsidRPr="0010731E">
              <w:rPr>
                <w:rFonts w:ascii="Arial" w:hAnsi="Arial" w:cs="Arial"/>
                <w:b/>
                <w:bCs/>
                <w:color w:val="000000"/>
                <w:sz w:val="22"/>
                <w:szCs w:val="22"/>
                <w:lang w:val="en-US"/>
              </w:rPr>
              <w:t>Participation:</w:t>
            </w:r>
            <w:r w:rsidRPr="0010731E">
              <w:rPr>
                <w:rFonts w:ascii="Arial" w:hAnsi="Arial" w:cs="Arial"/>
                <w:color w:val="000000"/>
                <w:sz w:val="22"/>
                <w:szCs w:val="22"/>
                <w:lang w:val="en-US"/>
              </w:rPr>
              <w:t xml:space="preserve"> The event involved 65 citizens, including 57 participants from Poland, 3 participants from France, 1 from Lithuania, 1 from the Czech Republic, 1 participant from Hungary, 1 from Spain, and one from Italy (Italian and Polish nationality).</w:t>
            </w:r>
          </w:p>
          <w:p w14:paraId="6666A03A" w14:textId="2F7DBEFF" w:rsidR="0010731E" w:rsidRPr="0010731E" w:rsidRDefault="0010731E" w:rsidP="0010731E">
            <w:pPr>
              <w:textAlignment w:val="top"/>
              <w:rPr>
                <w:rFonts w:ascii="Arial" w:hAnsi="Arial" w:cs="Arial"/>
                <w:b/>
                <w:sz w:val="22"/>
                <w:szCs w:val="22"/>
                <w:u w:val="single"/>
                <w:lang w:val="en" w:eastAsia="en-GB"/>
              </w:rPr>
            </w:pPr>
            <w:r w:rsidRPr="0010731E">
              <w:rPr>
                <w:rFonts w:ascii="Arial" w:hAnsi="Arial" w:cs="Arial"/>
                <w:b/>
                <w:bCs/>
                <w:color w:val="000000"/>
                <w:sz w:val="22"/>
                <w:szCs w:val="22"/>
                <w:lang w:val="en-US"/>
              </w:rPr>
              <w:t>Location / Dates:</w:t>
            </w:r>
            <w:r w:rsidRPr="0010731E">
              <w:rPr>
                <w:rFonts w:ascii="Arial" w:hAnsi="Arial" w:cs="Arial"/>
                <w:color w:val="000000"/>
                <w:sz w:val="22"/>
                <w:szCs w:val="22"/>
                <w:lang w:val="en-US"/>
              </w:rPr>
              <w:t xml:space="preserve"> The event took place in </w:t>
            </w:r>
            <w:proofErr w:type="spellStart"/>
            <w:r w:rsidRPr="0010731E">
              <w:rPr>
                <w:rFonts w:ascii="Arial" w:hAnsi="Arial" w:cs="Arial"/>
                <w:color w:val="000000"/>
                <w:sz w:val="22"/>
                <w:szCs w:val="22"/>
                <w:lang w:val="en-US"/>
              </w:rPr>
              <w:t>Starachowice</w:t>
            </w:r>
            <w:proofErr w:type="spellEnd"/>
            <w:r w:rsidRPr="0010731E">
              <w:rPr>
                <w:rFonts w:ascii="Arial" w:hAnsi="Arial" w:cs="Arial"/>
                <w:color w:val="000000"/>
                <w:sz w:val="22"/>
                <w:szCs w:val="22"/>
                <w:lang w:val="en-US"/>
              </w:rPr>
              <w:t>, Poland on 22/02/2022 (workshops) and in Warsaw, Poland on 24/02/2022 (hybrid event)</w:t>
            </w:r>
          </w:p>
          <w:p w14:paraId="302F88D9" w14:textId="0A81DE0C" w:rsidR="00C719CA" w:rsidRPr="003B52C0" w:rsidRDefault="0010731E" w:rsidP="0010731E">
            <w:pPr>
              <w:pStyle w:val="youthaf2subtopic"/>
              <w:ind w:right="227"/>
              <w:rPr>
                <w:rFonts w:cs="Arial"/>
                <w:i w:val="0"/>
                <w:sz w:val="22"/>
                <w:szCs w:val="22"/>
                <w:u w:val="single"/>
                <w:lang w:eastAsia="en-GB"/>
              </w:rPr>
            </w:pPr>
            <w:r w:rsidRPr="0010731E">
              <w:rPr>
                <w:rFonts w:cs="Arial"/>
                <w:bCs/>
                <w:i w:val="0"/>
                <w:noProof w:val="0"/>
                <w:color w:val="000000"/>
                <w:sz w:val="22"/>
                <w:szCs w:val="22"/>
                <w:lang w:val="en-US"/>
              </w:rPr>
              <w:t>Short description:</w:t>
            </w:r>
            <w:r w:rsidRPr="0010731E">
              <w:rPr>
                <w:rFonts w:cs="Arial"/>
                <w:b w:val="0"/>
                <w:i w:val="0"/>
                <w:noProof w:val="0"/>
                <w:color w:val="000000"/>
                <w:sz w:val="22"/>
                <w:szCs w:val="22"/>
                <w:lang w:val="en-US"/>
              </w:rPr>
              <w:t xml:space="preserve"> The aim of the event was to present the final paper that included reports of the consortium organizations</w:t>
            </w:r>
            <w:r w:rsidR="00B142F9" w:rsidRPr="002D2998">
              <w:rPr>
                <w:rFonts w:cs="Arial"/>
                <w:sz w:val="22"/>
                <w:szCs w:val="22"/>
                <w:lang w:val="en" w:eastAsia="en-GB"/>
              </w:rPr>
              <w:t xml:space="preserve"> </w:t>
            </w:r>
            <w:r w:rsidR="00B142F9" w:rsidRPr="00B142F9">
              <w:rPr>
                <w:rFonts w:cs="Arial"/>
                <w:b w:val="0"/>
                <w:bCs/>
                <w:i w:val="0"/>
                <w:iCs/>
                <w:sz w:val="22"/>
                <w:szCs w:val="22"/>
                <w:lang w:val="en" w:eastAsia="en-GB"/>
              </w:rPr>
              <w:t xml:space="preserve">- </w:t>
            </w:r>
            <w:r w:rsidR="00B142F9" w:rsidRPr="00B142F9">
              <w:rPr>
                <w:rFonts w:cs="Arial"/>
                <w:b w:val="0"/>
                <w:bCs/>
                <w:sz w:val="22"/>
                <w:szCs w:val="22"/>
                <w:lang w:val="en" w:eastAsia="en-GB"/>
              </w:rPr>
              <w:t>“</w:t>
            </w:r>
            <w:r w:rsidR="00B142F9" w:rsidRPr="00B142F9">
              <w:rPr>
                <w:rFonts w:eastAsiaTheme="minorHAnsi" w:cs="Arial"/>
                <w:b w:val="0"/>
                <w:bCs/>
                <w:iCs/>
                <w:sz w:val="22"/>
                <w:szCs w:val="22"/>
                <w:lang w:val="en-US"/>
              </w:rPr>
              <w:t>Beyond Robert Schuman’s Europe – citizen’s ideas and historic perspective for a better Union</w:t>
            </w:r>
            <w:r w:rsidR="00B142F9" w:rsidRPr="00B142F9">
              <w:rPr>
                <w:rFonts w:eastAsiaTheme="minorHAnsi" w:cs="Arial"/>
                <w:b w:val="0"/>
                <w:bCs/>
                <w:i w:val="0"/>
                <w:iCs/>
                <w:sz w:val="22"/>
                <w:szCs w:val="22"/>
                <w:lang w:val="en-US"/>
              </w:rPr>
              <w:t>”</w:t>
            </w:r>
            <w:r w:rsidR="00B142F9">
              <w:rPr>
                <w:rFonts w:eastAsiaTheme="minorHAnsi" w:cs="Arial"/>
                <w:iCs/>
                <w:sz w:val="22"/>
                <w:szCs w:val="22"/>
                <w:lang w:val="en-US"/>
              </w:rPr>
              <w:t xml:space="preserve"> </w:t>
            </w:r>
            <w:r w:rsidRPr="0010731E">
              <w:rPr>
                <w:rFonts w:cs="Arial"/>
                <w:b w:val="0"/>
                <w:i w:val="0"/>
                <w:noProof w:val="0"/>
                <w:color w:val="000000"/>
                <w:sz w:val="22"/>
                <w:szCs w:val="22"/>
                <w:lang w:val="en-US"/>
              </w:rPr>
              <w:t>but also discussing the modern meaning of the Robert Schuman’s Declaration, and the issues connected to reading and writing history, historical memory and how the history can be inspirational to young generations.</w:t>
            </w:r>
          </w:p>
        </w:tc>
      </w:tr>
    </w:tbl>
    <w:p w14:paraId="3B53796E" w14:textId="71238DCB" w:rsidR="00D0280B" w:rsidRDefault="00D0280B" w:rsidP="00C719CA">
      <w:pPr>
        <w:pStyle w:val="Default"/>
        <w:spacing w:before="240"/>
        <w:jc w:val="both"/>
        <w:rPr>
          <w:color w:val="auto"/>
          <w:sz w:val="18"/>
          <w:szCs w:val="18"/>
        </w:rPr>
      </w:pPr>
    </w:p>
    <w:p w14:paraId="7C038ACC" w14:textId="2EF09D3C" w:rsidR="00C719CA" w:rsidRPr="00C719CA" w:rsidRDefault="00C719CA" w:rsidP="00C719CA"/>
    <w:p w14:paraId="5FCCDAA4" w14:textId="50ECA93B" w:rsidR="00C719CA" w:rsidRPr="00C719CA" w:rsidRDefault="00C719CA" w:rsidP="00C719CA"/>
    <w:p w14:paraId="4413A2FB" w14:textId="62AC661D" w:rsidR="00C719CA" w:rsidRPr="00C719CA" w:rsidRDefault="00C719CA" w:rsidP="00C719CA">
      <w:pPr>
        <w:tabs>
          <w:tab w:val="left" w:pos="2501"/>
        </w:tabs>
      </w:pPr>
    </w:p>
    <w:sectPr w:rsidR="00C719CA" w:rsidRPr="00C719CA"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2FF0" w14:textId="77777777" w:rsidR="004905E1" w:rsidRDefault="004905E1" w:rsidP="00E81594">
      <w:r>
        <w:separator/>
      </w:r>
    </w:p>
  </w:endnote>
  <w:endnote w:type="continuationSeparator" w:id="0">
    <w:p w14:paraId="262E2345" w14:textId="77777777" w:rsidR="004905E1" w:rsidRDefault="004905E1"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nst777EU-Norma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EE14" w14:textId="77777777" w:rsidR="004905E1" w:rsidRDefault="004905E1" w:rsidP="00E81594">
      <w:r>
        <w:separator/>
      </w:r>
    </w:p>
  </w:footnote>
  <w:footnote w:type="continuationSeparator" w:id="0">
    <w:p w14:paraId="77B22DEF" w14:textId="77777777" w:rsidR="004905E1" w:rsidRDefault="004905E1"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6881252">
    <w:abstractNumId w:val="4"/>
  </w:num>
  <w:num w:numId="2" w16cid:durableId="656037893">
    <w:abstractNumId w:val="5"/>
  </w:num>
  <w:num w:numId="3" w16cid:durableId="190657375">
    <w:abstractNumId w:val="8"/>
  </w:num>
  <w:num w:numId="4" w16cid:durableId="1337072785">
    <w:abstractNumId w:val="12"/>
  </w:num>
  <w:num w:numId="5" w16cid:durableId="517475445">
    <w:abstractNumId w:val="14"/>
  </w:num>
  <w:num w:numId="6" w16cid:durableId="469980383">
    <w:abstractNumId w:val="10"/>
  </w:num>
  <w:num w:numId="7" w16cid:durableId="1166047066">
    <w:abstractNumId w:val="2"/>
  </w:num>
  <w:num w:numId="8" w16cid:durableId="455835020">
    <w:abstractNumId w:val="0"/>
  </w:num>
  <w:num w:numId="9" w16cid:durableId="183522553">
    <w:abstractNumId w:val="3"/>
  </w:num>
  <w:num w:numId="10" w16cid:durableId="1853758937">
    <w:abstractNumId w:val="6"/>
  </w:num>
  <w:num w:numId="11" w16cid:durableId="2059814327">
    <w:abstractNumId w:val="9"/>
  </w:num>
  <w:num w:numId="12" w16cid:durableId="1614553778">
    <w:abstractNumId w:val="13"/>
  </w:num>
  <w:num w:numId="13" w16cid:durableId="992296317">
    <w:abstractNumId w:val="15"/>
  </w:num>
  <w:num w:numId="14" w16cid:durableId="1423840312">
    <w:abstractNumId w:val="7"/>
  </w:num>
  <w:num w:numId="15" w16cid:durableId="1403992391">
    <w:abstractNumId w:val="11"/>
  </w:num>
  <w:num w:numId="16" w16cid:durableId="11917247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VER Pascale (EACEA)">
    <w15:presenceInfo w15:providerId="AD" w15:userId="S-1-5-21-1606980848-2025429265-839522115-28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7191D"/>
    <w:rsid w:val="0001719C"/>
    <w:rsid w:val="00020FCF"/>
    <w:rsid w:val="00025FB9"/>
    <w:rsid w:val="00027463"/>
    <w:rsid w:val="0003432C"/>
    <w:rsid w:val="00034C2E"/>
    <w:rsid w:val="000374AB"/>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0731E"/>
    <w:rsid w:val="00116942"/>
    <w:rsid w:val="00116BE5"/>
    <w:rsid w:val="001232BD"/>
    <w:rsid w:val="001253D2"/>
    <w:rsid w:val="00141A67"/>
    <w:rsid w:val="001507A1"/>
    <w:rsid w:val="00157DC9"/>
    <w:rsid w:val="00163CEE"/>
    <w:rsid w:val="00170851"/>
    <w:rsid w:val="001721E4"/>
    <w:rsid w:val="001803CC"/>
    <w:rsid w:val="0018053C"/>
    <w:rsid w:val="001830BD"/>
    <w:rsid w:val="001837A3"/>
    <w:rsid w:val="0019315A"/>
    <w:rsid w:val="001947D1"/>
    <w:rsid w:val="00195721"/>
    <w:rsid w:val="001A1D26"/>
    <w:rsid w:val="001B4F28"/>
    <w:rsid w:val="001C0B37"/>
    <w:rsid w:val="001D2455"/>
    <w:rsid w:val="001D400B"/>
    <w:rsid w:val="001E0BFE"/>
    <w:rsid w:val="001E4D92"/>
    <w:rsid w:val="001F460B"/>
    <w:rsid w:val="001F5A99"/>
    <w:rsid w:val="0020728B"/>
    <w:rsid w:val="00212540"/>
    <w:rsid w:val="002139A7"/>
    <w:rsid w:val="002519CF"/>
    <w:rsid w:val="00261387"/>
    <w:rsid w:val="00264A88"/>
    <w:rsid w:val="00266029"/>
    <w:rsid w:val="002663D5"/>
    <w:rsid w:val="00270809"/>
    <w:rsid w:val="00271D0A"/>
    <w:rsid w:val="002742B1"/>
    <w:rsid w:val="002744E6"/>
    <w:rsid w:val="0027596E"/>
    <w:rsid w:val="00283167"/>
    <w:rsid w:val="0029570C"/>
    <w:rsid w:val="0029744C"/>
    <w:rsid w:val="002A0777"/>
    <w:rsid w:val="002A26F7"/>
    <w:rsid w:val="002A5A8F"/>
    <w:rsid w:val="002A783C"/>
    <w:rsid w:val="002B241B"/>
    <w:rsid w:val="002B257C"/>
    <w:rsid w:val="002D2998"/>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75554"/>
    <w:rsid w:val="00381CE2"/>
    <w:rsid w:val="00385FEB"/>
    <w:rsid w:val="00386C23"/>
    <w:rsid w:val="003B418E"/>
    <w:rsid w:val="003B4326"/>
    <w:rsid w:val="003B52C0"/>
    <w:rsid w:val="003B69DE"/>
    <w:rsid w:val="003D084C"/>
    <w:rsid w:val="003E3A7C"/>
    <w:rsid w:val="003E75B6"/>
    <w:rsid w:val="003E7BE7"/>
    <w:rsid w:val="00403352"/>
    <w:rsid w:val="0042540B"/>
    <w:rsid w:val="00450BB6"/>
    <w:rsid w:val="00453191"/>
    <w:rsid w:val="004553A9"/>
    <w:rsid w:val="0046173A"/>
    <w:rsid w:val="00461CE1"/>
    <w:rsid w:val="00470D20"/>
    <w:rsid w:val="0047290B"/>
    <w:rsid w:val="00472D4F"/>
    <w:rsid w:val="0047675E"/>
    <w:rsid w:val="00476AE3"/>
    <w:rsid w:val="004771F4"/>
    <w:rsid w:val="00484C51"/>
    <w:rsid w:val="004905E1"/>
    <w:rsid w:val="004927B0"/>
    <w:rsid w:val="004B1C7F"/>
    <w:rsid w:val="004B2E9D"/>
    <w:rsid w:val="004B652B"/>
    <w:rsid w:val="004C5833"/>
    <w:rsid w:val="004C680F"/>
    <w:rsid w:val="004C6C71"/>
    <w:rsid w:val="004C7D25"/>
    <w:rsid w:val="00516F6C"/>
    <w:rsid w:val="00524C4A"/>
    <w:rsid w:val="0053518D"/>
    <w:rsid w:val="005443EE"/>
    <w:rsid w:val="00546789"/>
    <w:rsid w:val="00551267"/>
    <w:rsid w:val="0057145F"/>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16E53"/>
    <w:rsid w:val="00620DD5"/>
    <w:rsid w:val="00632464"/>
    <w:rsid w:val="006361F3"/>
    <w:rsid w:val="00641917"/>
    <w:rsid w:val="00654728"/>
    <w:rsid w:val="0066404E"/>
    <w:rsid w:val="00672F51"/>
    <w:rsid w:val="00682E3A"/>
    <w:rsid w:val="0068547C"/>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3C0B"/>
    <w:rsid w:val="007B5708"/>
    <w:rsid w:val="007C1F19"/>
    <w:rsid w:val="007C562D"/>
    <w:rsid w:val="007E16EC"/>
    <w:rsid w:val="007E587C"/>
    <w:rsid w:val="007F3C13"/>
    <w:rsid w:val="007F4F39"/>
    <w:rsid w:val="007F5D3D"/>
    <w:rsid w:val="008442A8"/>
    <w:rsid w:val="0085762E"/>
    <w:rsid w:val="008621CC"/>
    <w:rsid w:val="00864042"/>
    <w:rsid w:val="0087366A"/>
    <w:rsid w:val="008805FC"/>
    <w:rsid w:val="00880EE2"/>
    <w:rsid w:val="00881355"/>
    <w:rsid w:val="00883765"/>
    <w:rsid w:val="00893B51"/>
    <w:rsid w:val="008A5268"/>
    <w:rsid w:val="008B5037"/>
    <w:rsid w:val="008C302A"/>
    <w:rsid w:val="008E3EDC"/>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9F5424"/>
    <w:rsid w:val="00A012FB"/>
    <w:rsid w:val="00A05232"/>
    <w:rsid w:val="00A05D65"/>
    <w:rsid w:val="00A16CA1"/>
    <w:rsid w:val="00A4441F"/>
    <w:rsid w:val="00A45D10"/>
    <w:rsid w:val="00A4761C"/>
    <w:rsid w:val="00A615FF"/>
    <w:rsid w:val="00A6596F"/>
    <w:rsid w:val="00A75C25"/>
    <w:rsid w:val="00A923EF"/>
    <w:rsid w:val="00AA7707"/>
    <w:rsid w:val="00AB2E6B"/>
    <w:rsid w:val="00AB4097"/>
    <w:rsid w:val="00AC4A55"/>
    <w:rsid w:val="00AC7AC8"/>
    <w:rsid w:val="00AD0322"/>
    <w:rsid w:val="00AD2B54"/>
    <w:rsid w:val="00AE4F22"/>
    <w:rsid w:val="00AF5A6E"/>
    <w:rsid w:val="00B00EA5"/>
    <w:rsid w:val="00B13CE9"/>
    <w:rsid w:val="00B142F9"/>
    <w:rsid w:val="00B15B82"/>
    <w:rsid w:val="00B27A5D"/>
    <w:rsid w:val="00B303A6"/>
    <w:rsid w:val="00B30E01"/>
    <w:rsid w:val="00B31E4C"/>
    <w:rsid w:val="00B406BF"/>
    <w:rsid w:val="00B41D6A"/>
    <w:rsid w:val="00B5310C"/>
    <w:rsid w:val="00B65F8D"/>
    <w:rsid w:val="00B66F49"/>
    <w:rsid w:val="00B732AE"/>
    <w:rsid w:val="00B74C9C"/>
    <w:rsid w:val="00B750CA"/>
    <w:rsid w:val="00B76E42"/>
    <w:rsid w:val="00B77B0F"/>
    <w:rsid w:val="00B82911"/>
    <w:rsid w:val="00B84D04"/>
    <w:rsid w:val="00B858E5"/>
    <w:rsid w:val="00B86D26"/>
    <w:rsid w:val="00B91D63"/>
    <w:rsid w:val="00B938A7"/>
    <w:rsid w:val="00BA449C"/>
    <w:rsid w:val="00BB59D3"/>
    <w:rsid w:val="00BC2AB9"/>
    <w:rsid w:val="00BD12FC"/>
    <w:rsid w:val="00C02547"/>
    <w:rsid w:val="00C108DB"/>
    <w:rsid w:val="00C2173A"/>
    <w:rsid w:val="00C33D3D"/>
    <w:rsid w:val="00C37CD2"/>
    <w:rsid w:val="00C44497"/>
    <w:rsid w:val="00C44D7B"/>
    <w:rsid w:val="00C558D5"/>
    <w:rsid w:val="00C57144"/>
    <w:rsid w:val="00C62DDF"/>
    <w:rsid w:val="00C65DDD"/>
    <w:rsid w:val="00C7191D"/>
    <w:rsid w:val="00C719CA"/>
    <w:rsid w:val="00C73995"/>
    <w:rsid w:val="00C777E8"/>
    <w:rsid w:val="00C93B02"/>
    <w:rsid w:val="00C95FD9"/>
    <w:rsid w:val="00CA389A"/>
    <w:rsid w:val="00CA6572"/>
    <w:rsid w:val="00CB16BB"/>
    <w:rsid w:val="00CB363D"/>
    <w:rsid w:val="00CC4EBA"/>
    <w:rsid w:val="00CF0391"/>
    <w:rsid w:val="00CF0568"/>
    <w:rsid w:val="00CF26E7"/>
    <w:rsid w:val="00D0280B"/>
    <w:rsid w:val="00D02C65"/>
    <w:rsid w:val="00D03AFA"/>
    <w:rsid w:val="00D076AF"/>
    <w:rsid w:val="00D15D3B"/>
    <w:rsid w:val="00D23B40"/>
    <w:rsid w:val="00D26DC8"/>
    <w:rsid w:val="00D343EC"/>
    <w:rsid w:val="00D35624"/>
    <w:rsid w:val="00D43D63"/>
    <w:rsid w:val="00D47013"/>
    <w:rsid w:val="00D52A04"/>
    <w:rsid w:val="00D66190"/>
    <w:rsid w:val="00D7227F"/>
    <w:rsid w:val="00D83C55"/>
    <w:rsid w:val="00D84AD5"/>
    <w:rsid w:val="00DA6C6B"/>
    <w:rsid w:val="00DC33C7"/>
    <w:rsid w:val="00DD0906"/>
    <w:rsid w:val="00DD4031"/>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B6034"/>
    <w:rsid w:val="00ED4FF8"/>
    <w:rsid w:val="00EE347A"/>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763"/>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9F48"/>
  <w15:docId w15:val="{769F259C-4C2F-4A6B-88FB-36271EE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91D"/>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youthaf0part">
    <w:name w:val="youth.af.0.part"/>
    <w:basedOn w:val="Norma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ny"/>
    <w:rsid w:val="00C7191D"/>
    <w:pPr>
      <w:keepNext/>
      <w:tabs>
        <w:tab w:val="left" w:pos="284"/>
      </w:tabs>
      <w:spacing w:before="60" w:after="60"/>
    </w:pPr>
    <w:rPr>
      <w:rFonts w:ascii="Arial" w:hAnsi="Arial"/>
      <w:noProof/>
    </w:rPr>
  </w:style>
  <w:style w:type="paragraph" w:customStyle="1" w:styleId="youthaf2subtopic">
    <w:name w:val="youth.af.2.subtopic"/>
    <w:basedOn w:val="Normalny"/>
    <w:rsid w:val="00C7191D"/>
    <w:pPr>
      <w:keepNext/>
      <w:tabs>
        <w:tab w:val="left" w:pos="284"/>
      </w:tabs>
      <w:spacing w:before="80" w:after="60"/>
    </w:pPr>
    <w:rPr>
      <w:rFonts w:ascii="Arial" w:hAnsi="Arial"/>
      <w:b/>
      <w:i/>
      <w:noProof/>
    </w:rPr>
  </w:style>
  <w:style w:type="paragraph" w:customStyle="1" w:styleId="youthaftcomment">
    <w:name w:val="youth.af.t.comment"/>
    <w:basedOn w:val="Norma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cze">
    <w:name w:val="Hyperlink"/>
    <w:basedOn w:val="Domylnaczcionkaakapitu"/>
    <w:rsid w:val="00C7191D"/>
    <w:rPr>
      <w:color w:val="0000FF"/>
      <w:u w:val="single"/>
    </w:rPr>
  </w:style>
  <w:style w:type="paragraph" w:styleId="Tekstdymka">
    <w:name w:val="Balloon Text"/>
    <w:basedOn w:val="Normalny"/>
    <w:link w:val="TekstdymkaZnak"/>
    <w:uiPriority w:val="99"/>
    <w:semiHidden/>
    <w:unhideWhenUsed/>
    <w:rsid w:val="002A26F7"/>
    <w:rPr>
      <w:rFonts w:ascii="Tahoma" w:hAnsi="Tahoma" w:cs="Tahoma"/>
      <w:sz w:val="16"/>
      <w:szCs w:val="16"/>
    </w:rPr>
  </w:style>
  <w:style w:type="character" w:customStyle="1" w:styleId="TekstdymkaZnak">
    <w:name w:val="Tekst dymka Znak"/>
    <w:basedOn w:val="Domylnaczcionkaakapitu"/>
    <w:link w:val="Tekstdymka"/>
    <w:uiPriority w:val="99"/>
    <w:semiHidden/>
    <w:rsid w:val="002A26F7"/>
    <w:rPr>
      <w:rFonts w:ascii="Tahoma" w:eastAsia="Times New Roman" w:hAnsi="Tahoma" w:cs="Tahoma"/>
      <w:sz w:val="16"/>
      <w:szCs w:val="16"/>
    </w:rPr>
  </w:style>
  <w:style w:type="paragraph" w:styleId="Tekstprzypisudolnego">
    <w:name w:val="footnote text"/>
    <w:basedOn w:val="Normalny"/>
    <w:link w:val="TekstprzypisudolnegoZnak"/>
    <w:uiPriority w:val="99"/>
    <w:semiHidden/>
    <w:rsid w:val="00E81594"/>
    <w:pPr>
      <w:widowControl w:val="0"/>
      <w:autoSpaceDE w:val="0"/>
      <w:autoSpaceDN w:val="0"/>
      <w:adjustRightInd w:val="0"/>
    </w:pPr>
    <w:rPr>
      <w:lang w:eastAsia="en-GB"/>
    </w:rPr>
  </w:style>
  <w:style w:type="character" w:customStyle="1" w:styleId="TekstprzypisudolnegoZnak">
    <w:name w:val="Tekst przypisu dolnego Znak"/>
    <w:basedOn w:val="Domylnaczcionkaakapitu"/>
    <w:link w:val="Tekstprzypisudolnego"/>
    <w:uiPriority w:val="99"/>
    <w:semiHidden/>
    <w:rsid w:val="00E81594"/>
    <w:rPr>
      <w:rFonts w:ascii="Times New Roman" w:eastAsia="Times New Roman" w:hAnsi="Times New Roman" w:cs="Times New Roman"/>
      <w:sz w:val="20"/>
      <w:szCs w:val="20"/>
      <w:lang w:eastAsia="en-GB"/>
    </w:rPr>
  </w:style>
  <w:style w:type="character" w:styleId="Odwoanieprzypisudolnego">
    <w:name w:val="footnote reference"/>
    <w:basedOn w:val="Domylnaczcionkaakapitu"/>
    <w:uiPriority w:val="99"/>
    <w:semiHidden/>
    <w:rsid w:val="00E81594"/>
    <w:rPr>
      <w:rFonts w:cs="Times New Roman"/>
      <w:vertAlign w:val="superscript"/>
    </w:rPr>
  </w:style>
  <w:style w:type="paragraph" w:styleId="NormalnyWeb">
    <w:name w:val="Normal (Web)"/>
    <w:basedOn w:val="Normalny"/>
    <w:uiPriority w:val="99"/>
    <w:rsid w:val="00E81594"/>
    <w:pPr>
      <w:spacing w:before="100" w:beforeAutospacing="1" w:after="100" w:afterAutospacing="1"/>
    </w:pPr>
    <w:rPr>
      <w:sz w:val="24"/>
      <w:szCs w:val="24"/>
      <w:lang w:eastAsia="en-GB"/>
    </w:rPr>
  </w:style>
  <w:style w:type="character" w:styleId="Pogrubienie">
    <w:name w:val="Strong"/>
    <w:basedOn w:val="Domylnaczcionkaakapitu"/>
    <w:uiPriority w:val="22"/>
    <w:qFormat/>
    <w:rsid w:val="00E81594"/>
    <w:rPr>
      <w:rFonts w:cs="Times New Roman"/>
      <w:b/>
      <w:bCs/>
    </w:rPr>
  </w:style>
  <w:style w:type="character" w:styleId="UyteHipercze">
    <w:name w:val="FollowedHyperlink"/>
    <w:basedOn w:val="Domylnaczcionkaakapitu"/>
    <w:uiPriority w:val="99"/>
    <w:semiHidden/>
    <w:unhideWhenUsed/>
    <w:rsid w:val="00770CEA"/>
    <w:rPr>
      <w:color w:val="800080" w:themeColor="followedHyperlink"/>
      <w:u w:val="single"/>
    </w:rPr>
  </w:style>
  <w:style w:type="paragraph" w:styleId="Akapitzlist">
    <w:name w:val="List Paragraph"/>
    <w:basedOn w:val="Normalny"/>
    <w:uiPriority w:val="34"/>
    <w:qFormat/>
    <w:rsid w:val="00D23B40"/>
    <w:pPr>
      <w:ind w:left="720"/>
      <w:contextualSpacing/>
    </w:pPr>
  </w:style>
  <w:style w:type="paragraph" w:styleId="Nagwek">
    <w:name w:val="header"/>
    <w:basedOn w:val="Normalny"/>
    <w:link w:val="NagwekZnak"/>
    <w:uiPriority w:val="99"/>
    <w:unhideWhenUsed/>
    <w:rsid w:val="00610103"/>
    <w:pPr>
      <w:tabs>
        <w:tab w:val="center" w:pos="4513"/>
        <w:tab w:val="right" w:pos="9026"/>
      </w:tabs>
    </w:pPr>
  </w:style>
  <w:style w:type="character" w:customStyle="1" w:styleId="NagwekZnak">
    <w:name w:val="Nagłówek Znak"/>
    <w:basedOn w:val="Domylnaczcionkaakapitu"/>
    <w:link w:val="Nagwek"/>
    <w:uiPriority w:val="99"/>
    <w:rsid w:val="00610103"/>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610103"/>
    <w:pPr>
      <w:tabs>
        <w:tab w:val="center" w:pos="4513"/>
        <w:tab w:val="right" w:pos="9026"/>
      </w:tabs>
    </w:pPr>
  </w:style>
  <w:style w:type="character" w:customStyle="1" w:styleId="StopkaZnak">
    <w:name w:val="Stopka Znak"/>
    <w:basedOn w:val="Domylnaczcionkaakapitu"/>
    <w:link w:val="Stopk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omylnaczcionkaakapitu"/>
    <w:rsid w:val="00927012"/>
  </w:style>
  <w:style w:type="character" w:customStyle="1" w:styleId="hps">
    <w:name w:val="hps"/>
    <w:basedOn w:val="Domylnaczcionkaakapitu"/>
    <w:rsid w:val="00927012"/>
  </w:style>
  <w:style w:type="paragraph" w:styleId="Bezodstpw">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CA6572"/>
    <w:rPr>
      <w:sz w:val="16"/>
      <w:szCs w:val="16"/>
    </w:rPr>
  </w:style>
  <w:style w:type="paragraph" w:styleId="Tekstkomentarza">
    <w:name w:val="annotation text"/>
    <w:basedOn w:val="Normalny"/>
    <w:link w:val="TekstkomentarzaZnak"/>
    <w:uiPriority w:val="99"/>
    <w:semiHidden/>
    <w:unhideWhenUsed/>
    <w:rsid w:val="00CA6572"/>
  </w:style>
  <w:style w:type="character" w:customStyle="1" w:styleId="TekstkomentarzaZnak">
    <w:name w:val="Tekst komentarza Znak"/>
    <w:basedOn w:val="Domylnaczcionkaakapitu"/>
    <w:link w:val="Tekstkomentarza"/>
    <w:uiPriority w:val="99"/>
    <w:semiHidden/>
    <w:rsid w:val="00CA657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A6572"/>
    <w:rPr>
      <w:b/>
      <w:bCs/>
    </w:rPr>
  </w:style>
  <w:style w:type="character" w:customStyle="1" w:styleId="TematkomentarzaZnak">
    <w:name w:val="Temat komentarza Znak"/>
    <w:basedOn w:val="TekstkomentarzaZnak"/>
    <w:link w:val="Tematkomentarza"/>
    <w:uiPriority w:val="99"/>
    <w:semiHidden/>
    <w:rsid w:val="00CA65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853466">
      <w:bodyDiv w:val="1"/>
      <w:marLeft w:val="0"/>
      <w:marRight w:val="0"/>
      <w:marTop w:val="0"/>
      <w:marBottom w:val="0"/>
      <w:divBdr>
        <w:top w:val="none" w:sz="0" w:space="0" w:color="auto"/>
        <w:left w:val="none" w:sz="0" w:space="0" w:color="auto"/>
        <w:bottom w:val="none" w:sz="0" w:space="0" w:color="auto"/>
        <w:right w:val="none" w:sz="0" w:space="0" w:color="auto"/>
      </w:divBdr>
    </w:div>
    <w:div w:id="917443912">
      <w:bodyDiv w:val="1"/>
      <w:marLeft w:val="0"/>
      <w:marRight w:val="0"/>
      <w:marTop w:val="0"/>
      <w:marBottom w:val="0"/>
      <w:divBdr>
        <w:top w:val="none" w:sz="0" w:space="0" w:color="auto"/>
        <w:left w:val="none" w:sz="0" w:space="0" w:color="auto"/>
        <w:bottom w:val="none" w:sz="0" w:space="0" w:color="auto"/>
        <w:right w:val="none" w:sz="0" w:space="0" w:color="auto"/>
      </w:divBdr>
    </w:div>
    <w:div w:id="1000038988">
      <w:bodyDiv w:val="1"/>
      <w:marLeft w:val="0"/>
      <w:marRight w:val="0"/>
      <w:marTop w:val="0"/>
      <w:marBottom w:val="0"/>
      <w:divBdr>
        <w:top w:val="none" w:sz="0" w:space="0" w:color="auto"/>
        <w:left w:val="none" w:sz="0" w:space="0" w:color="auto"/>
        <w:bottom w:val="none" w:sz="0" w:space="0" w:color="auto"/>
        <w:right w:val="none" w:sz="0" w:space="0" w:color="auto"/>
      </w:divBdr>
    </w:div>
    <w:div w:id="111844951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013575">
      <w:bodyDiv w:val="1"/>
      <w:marLeft w:val="0"/>
      <w:marRight w:val="0"/>
      <w:marTop w:val="0"/>
      <w:marBottom w:val="0"/>
      <w:divBdr>
        <w:top w:val="none" w:sz="0" w:space="0" w:color="auto"/>
        <w:left w:val="none" w:sz="0" w:space="0" w:color="auto"/>
        <w:bottom w:val="none" w:sz="0" w:space="0" w:color="auto"/>
        <w:right w:val="none" w:sz="0" w:space="0" w:color="auto"/>
      </w:divBdr>
    </w:div>
    <w:div w:id="2005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DE96-C4CF-4B0F-9425-72C178CA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1138</Words>
  <Characters>6491</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Maria Dybcio</cp:lastModifiedBy>
  <cp:revision>9</cp:revision>
  <cp:lastPrinted>2014-09-30T09:42:00Z</cp:lastPrinted>
  <dcterms:created xsi:type="dcterms:W3CDTF">2022-04-25T14:34:00Z</dcterms:created>
  <dcterms:modified xsi:type="dcterms:W3CDTF">2022-05-19T09:34:00Z</dcterms:modified>
</cp:coreProperties>
</file>